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77D15" w14:textId="77777777" w:rsidR="005D1439" w:rsidRDefault="005D1439" w:rsidP="001407FF">
      <w:pPr>
        <w:rPr>
          <w:b/>
        </w:rPr>
      </w:pPr>
    </w:p>
    <w:p w14:paraId="4A867774" w14:textId="77777777" w:rsidR="005D1439" w:rsidRDefault="005D1439" w:rsidP="001407FF">
      <w:pPr>
        <w:rPr>
          <w:b/>
        </w:rPr>
      </w:pPr>
    </w:p>
    <w:p w14:paraId="4819527A" w14:textId="77777777" w:rsidR="00F46639" w:rsidRDefault="005D1439" w:rsidP="005D1439">
      <w:pPr>
        <w:jc w:val="center"/>
        <w:rPr>
          <w:b/>
          <w:sz w:val="48"/>
          <w:szCs w:val="48"/>
        </w:rPr>
      </w:pPr>
      <w:r w:rsidRPr="005D1439">
        <w:rPr>
          <w:b/>
          <w:sz w:val="48"/>
          <w:szCs w:val="48"/>
        </w:rPr>
        <w:t>U</w:t>
      </w:r>
      <w:r w:rsidR="0004617B">
        <w:rPr>
          <w:b/>
          <w:sz w:val="48"/>
          <w:szCs w:val="48"/>
        </w:rPr>
        <w:t>ITGEBREIDE CHECKLIST</w:t>
      </w:r>
      <w:r w:rsidR="00FB0B12">
        <w:rPr>
          <w:b/>
          <w:sz w:val="48"/>
          <w:szCs w:val="48"/>
        </w:rPr>
        <w:t xml:space="preserve"> </w:t>
      </w:r>
      <w:bookmarkStart w:id="0" w:name="_GoBack"/>
    </w:p>
    <w:bookmarkEnd w:id="0"/>
    <w:p w14:paraId="5E93D960" w14:textId="0353FCE3" w:rsidR="00C12D5F" w:rsidRDefault="00FB0B12" w:rsidP="005D143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ROSÉ AFMEST</w:t>
      </w:r>
    </w:p>
    <w:p w14:paraId="23A17B7A" w14:textId="1BEFEE40" w:rsidR="005D1439" w:rsidRPr="005D1439" w:rsidRDefault="00FB0B12" w:rsidP="005D143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14:paraId="050AC51A" w14:textId="77777777" w:rsidR="005D1439" w:rsidRDefault="005D1439" w:rsidP="005D1439">
      <w:pPr>
        <w:jc w:val="center"/>
      </w:pPr>
      <w:r>
        <w:rPr>
          <w:b/>
        </w:rPr>
        <w:t>Ten behoeve van bedrijfsanalyse</w:t>
      </w:r>
    </w:p>
    <w:p w14:paraId="09381864" w14:textId="77777777" w:rsidR="0004617B" w:rsidRDefault="0004617B" w:rsidP="005D1439">
      <w:pPr>
        <w:jc w:val="center"/>
      </w:pPr>
    </w:p>
    <w:p w14:paraId="480C72AB" w14:textId="77777777" w:rsidR="0004617B" w:rsidRDefault="0004617B" w:rsidP="005D1439">
      <w:pPr>
        <w:jc w:val="center"/>
      </w:pPr>
    </w:p>
    <w:p w14:paraId="2097E8C2" w14:textId="77777777" w:rsidR="0004617B" w:rsidRDefault="0004617B" w:rsidP="005D1439">
      <w:pPr>
        <w:jc w:val="center"/>
      </w:pPr>
    </w:p>
    <w:p w14:paraId="7EC91DC2" w14:textId="77777777" w:rsidR="0004617B" w:rsidRDefault="0004617B" w:rsidP="005D1439">
      <w:pPr>
        <w:jc w:val="center"/>
      </w:pPr>
    </w:p>
    <w:p w14:paraId="0487A007" w14:textId="77777777" w:rsidR="0004617B" w:rsidRDefault="0004617B" w:rsidP="005D1439">
      <w:pPr>
        <w:jc w:val="center"/>
      </w:pPr>
    </w:p>
    <w:p w14:paraId="6212EC74" w14:textId="77777777" w:rsidR="0004617B" w:rsidRDefault="0004617B" w:rsidP="005D1439">
      <w:pPr>
        <w:jc w:val="center"/>
      </w:pPr>
    </w:p>
    <w:p w14:paraId="0B061C06" w14:textId="77777777" w:rsidR="0004617B" w:rsidRDefault="0004617B" w:rsidP="005D1439">
      <w:pPr>
        <w:jc w:val="center"/>
      </w:pPr>
    </w:p>
    <w:p w14:paraId="046DCBA7" w14:textId="77777777" w:rsidR="0004617B" w:rsidRDefault="0004617B" w:rsidP="005D1439">
      <w:pPr>
        <w:jc w:val="center"/>
      </w:pPr>
    </w:p>
    <w:p w14:paraId="032A855C" w14:textId="77777777" w:rsidR="0004617B" w:rsidRDefault="0004617B" w:rsidP="005D1439">
      <w:pPr>
        <w:jc w:val="center"/>
      </w:pPr>
    </w:p>
    <w:p w14:paraId="114ADD09" w14:textId="77777777" w:rsidR="0004617B" w:rsidRDefault="0004617B" w:rsidP="005D1439">
      <w:pPr>
        <w:jc w:val="center"/>
      </w:pPr>
    </w:p>
    <w:p w14:paraId="000E681C" w14:textId="77777777" w:rsidR="0004617B" w:rsidRDefault="0004617B" w:rsidP="005D1439">
      <w:pPr>
        <w:jc w:val="center"/>
      </w:pPr>
    </w:p>
    <w:p w14:paraId="43BCA960" w14:textId="77777777" w:rsidR="0004617B" w:rsidRDefault="0004617B" w:rsidP="005D1439">
      <w:pPr>
        <w:jc w:val="center"/>
      </w:pPr>
    </w:p>
    <w:p w14:paraId="37BAB25A" w14:textId="77777777" w:rsidR="0004617B" w:rsidRDefault="0004617B" w:rsidP="005D1439">
      <w:pPr>
        <w:jc w:val="center"/>
      </w:pPr>
    </w:p>
    <w:p w14:paraId="1058EC15" w14:textId="77777777" w:rsidR="0004617B" w:rsidRDefault="0004617B" w:rsidP="005D1439">
      <w:pPr>
        <w:jc w:val="center"/>
      </w:pPr>
    </w:p>
    <w:p w14:paraId="3E659CBF" w14:textId="77777777" w:rsidR="0004617B" w:rsidRDefault="0004617B" w:rsidP="005D1439">
      <w:pPr>
        <w:jc w:val="center"/>
      </w:pPr>
    </w:p>
    <w:p w14:paraId="5B3B314A" w14:textId="77777777" w:rsidR="0004617B" w:rsidRDefault="0004617B" w:rsidP="005D1439">
      <w:pPr>
        <w:jc w:val="center"/>
      </w:pPr>
    </w:p>
    <w:p w14:paraId="08DEBEED" w14:textId="77777777" w:rsidR="0004617B" w:rsidRDefault="0004617B" w:rsidP="005D1439">
      <w:pPr>
        <w:jc w:val="center"/>
      </w:pPr>
    </w:p>
    <w:p w14:paraId="644F31CF" w14:textId="77777777" w:rsidR="0004617B" w:rsidRDefault="0004617B" w:rsidP="005D1439">
      <w:pPr>
        <w:jc w:val="center"/>
      </w:pPr>
    </w:p>
    <w:p w14:paraId="4D36B661" w14:textId="77777777" w:rsidR="0004617B" w:rsidRDefault="0004617B" w:rsidP="005D1439">
      <w:pPr>
        <w:jc w:val="center"/>
      </w:pPr>
    </w:p>
    <w:p w14:paraId="46FF7B75" w14:textId="77777777" w:rsidR="0004617B" w:rsidRDefault="0004617B" w:rsidP="005D1439">
      <w:pPr>
        <w:jc w:val="center"/>
      </w:pPr>
    </w:p>
    <w:p w14:paraId="523017A3" w14:textId="77777777" w:rsidR="0004617B" w:rsidRDefault="0004617B" w:rsidP="005D1439">
      <w:pPr>
        <w:jc w:val="center"/>
      </w:pPr>
    </w:p>
    <w:p w14:paraId="1A07A3C8" w14:textId="77777777" w:rsidR="0004617B" w:rsidRDefault="0004617B" w:rsidP="005D1439">
      <w:pPr>
        <w:jc w:val="center"/>
      </w:pPr>
    </w:p>
    <w:p w14:paraId="3222E1C9" w14:textId="77777777" w:rsidR="0004617B" w:rsidRDefault="0004617B" w:rsidP="005D1439">
      <w:pPr>
        <w:jc w:val="center"/>
      </w:pPr>
    </w:p>
    <w:p w14:paraId="7F3CA359" w14:textId="77777777" w:rsidR="0004617B" w:rsidRDefault="0004617B" w:rsidP="005D1439">
      <w:pPr>
        <w:jc w:val="center"/>
      </w:pPr>
    </w:p>
    <w:p w14:paraId="54538A89" w14:textId="77777777" w:rsidR="0004617B" w:rsidRDefault="0004617B" w:rsidP="005D1439">
      <w:pPr>
        <w:jc w:val="center"/>
      </w:pPr>
    </w:p>
    <w:p w14:paraId="23F697B1" w14:textId="77777777" w:rsidR="0004617B" w:rsidRDefault="0004617B" w:rsidP="005D1439">
      <w:pPr>
        <w:jc w:val="center"/>
      </w:pPr>
    </w:p>
    <w:p w14:paraId="462626AF" w14:textId="77777777" w:rsidR="0004617B" w:rsidRDefault="0004617B" w:rsidP="005D1439">
      <w:pPr>
        <w:jc w:val="center"/>
      </w:pPr>
    </w:p>
    <w:p w14:paraId="40A6E90E" w14:textId="77777777" w:rsidR="0004617B" w:rsidRDefault="0004617B" w:rsidP="005D1439">
      <w:pPr>
        <w:jc w:val="center"/>
      </w:pPr>
    </w:p>
    <w:p w14:paraId="5E47A3FD" w14:textId="77777777" w:rsidR="0004617B" w:rsidRDefault="0004617B" w:rsidP="005D1439">
      <w:pPr>
        <w:jc w:val="center"/>
      </w:pPr>
    </w:p>
    <w:p w14:paraId="7D6AFBF2" w14:textId="77777777" w:rsidR="0004617B" w:rsidRDefault="0004617B" w:rsidP="0004617B">
      <w:r>
        <w:tab/>
      </w:r>
      <w:r>
        <w:tab/>
      </w:r>
    </w:p>
    <w:p w14:paraId="0C50675B" w14:textId="77777777" w:rsidR="0004617B" w:rsidRDefault="0004617B" w:rsidP="0004617B">
      <w:r>
        <w:t xml:space="preserve">UBN: </w:t>
      </w:r>
      <w:r>
        <w:tab/>
      </w:r>
      <w:r>
        <w:tab/>
        <w:t>….</w:t>
      </w:r>
    </w:p>
    <w:p w14:paraId="0399CC07" w14:textId="77777777" w:rsidR="0004617B" w:rsidRDefault="0004617B" w:rsidP="0004617B"/>
    <w:p w14:paraId="3E34E456" w14:textId="77777777" w:rsidR="0004617B" w:rsidRDefault="0004617B" w:rsidP="0004617B">
      <w:r>
        <w:t xml:space="preserve">DATUM: </w:t>
      </w:r>
      <w:r>
        <w:tab/>
        <w:t>….</w:t>
      </w:r>
    </w:p>
    <w:p w14:paraId="0E288F23" w14:textId="77777777" w:rsidR="0004617B" w:rsidRDefault="0004617B" w:rsidP="0004617B"/>
    <w:p w14:paraId="4507E7AA" w14:textId="77777777" w:rsidR="0004617B" w:rsidRDefault="0004617B" w:rsidP="0004617B">
      <w:r>
        <w:t xml:space="preserve">NAAM KALVERHOUDER: </w:t>
      </w:r>
      <w:r>
        <w:tab/>
      </w:r>
      <w:r>
        <w:tab/>
      </w:r>
      <w:r>
        <w:tab/>
      </w:r>
      <w:r>
        <w:tab/>
      </w:r>
      <w:r>
        <w:tab/>
        <w:t>HANDTEKENING:</w:t>
      </w:r>
    </w:p>
    <w:p w14:paraId="5B4F3634" w14:textId="77777777" w:rsidR="0004617B" w:rsidRDefault="0004617B" w:rsidP="0004617B"/>
    <w:p w14:paraId="08DF53BE" w14:textId="77777777" w:rsidR="0004617B" w:rsidRDefault="0004617B" w:rsidP="0004617B"/>
    <w:p w14:paraId="7A9C543F" w14:textId="77777777" w:rsidR="0004617B" w:rsidRDefault="0004617B" w:rsidP="0004617B"/>
    <w:p w14:paraId="5A58E5E1" w14:textId="77777777" w:rsidR="0004617B" w:rsidRDefault="0004617B" w:rsidP="0004617B"/>
    <w:p w14:paraId="1F77BF48" w14:textId="77777777" w:rsidR="0004617B" w:rsidRDefault="0004617B" w:rsidP="0004617B">
      <w:r>
        <w:t>NAAM DIERENARTS:</w:t>
      </w:r>
      <w:r>
        <w:tab/>
      </w:r>
      <w:r>
        <w:tab/>
      </w:r>
      <w:r>
        <w:tab/>
      </w:r>
      <w:r>
        <w:tab/>
      </w:r>
      <w:r>
        <w:tab/>
      </w:r>
      <w:r>
        <w:tab/>
        <w:t>HANDTEKENING:</w:t>
      </w:r>
    </w:p>
    <w:p w14:paraId="4FF1FF21" w14:textId="77777777" w:rsidR="0004617B" w:rsidRDefault="0004617B" w:rsidP="0004617B"/>
    <w:p w14:paraId="11D563E4" w14:textId="77777777" w:rsidR="0004617B" w:rsidRDefault="0004617B" w:rsidP="0004617B"/>
    <w:p w14:paraId="4265DF92" w14:textId="77777777" w:rsidR="0004617B" w:rsidRDefault="0004617B" w:rsidP="0004617B"/>
    <w:p w14:paraId="593EB14A" w14:textId="77777777" w:rsidR="0004617B" w:rsidRDefault="0004617B" w:rsidP="0004617B"/>
    <w:p w14:paraId="55244823" w14:textId="77777777" w:rsidR="0004617B" w:rsidRDefault="0004617B" w:rsidP="0004617B">
      <w:r>
        <w:t>NAAM VERTEGENWOORDIGER KALVEREIGENAAR:</w:t>
      </w:r>
      <w:r>
        <w:tab/>
        <w:t xml:space="preserve">HANDTEKENING: </w:t>
      </w:r>
    </w:p>
    <w:p w14:paraId="6BF041E6" w14:textId="77777777" w:rsidR="0004617B" w:rsidRPr="0004617B" w:rsidRDefault="0004617B" w:rsidP="0004617B"/>
    <w:p w14:paraId="7B1D16ED" w14:textId="77777777" w:rsidR="005D1439" w:rsidRDefault="005D1439" w:rsidP="001407FF">
      <w:pPr>
        <w:rPr>
          <w:b/>
        </w:rPr>
      </w:pPr>
    </w:p>
    <w:p w14:paraId="26058466" w14:textId="77777777" w:rsidR="005D1439" w:rsidRDefault="005D1439" w:rsidP="001407FF">
      <w:pPr>
        <w:rPr>
          <w:b/>
        </w:rPr>
      </w:pPr>
    </w:p>
    <w:p w14:paraId="3CB51219" w14:textId="77777777" w:rsidR="005D1439" w:rsidRDefault="005D1439" w:rsidP="001407FF">
      <w:pPr>
        <w:rPr>
          <w:b/>
        </w:rPr>
      </w:pPr>
    </w:p>
    <w:p w14:paraId="09842925" w14:textId="77777777" w:rsidR="005D1439" w:rsidRDefault="005D1439" w:rsidP="001407FF">
      <w:pPr>
        <w:rPr>
          <w:b/>
        </w:rPr>
      </w:pPr>
    </w:p>
    <w:p w14:paraId="2E2B1EAC" w14:textId="77777777" w:rsidR="00B34E95" w:rsidRPr="00B34E95" w:rsidRDefault="0004617B" w:rsidP="001407FF">
      <w:pPr>
        <w:numPr>
          <w:ins w:id="1" w:author="Koen D'Hoe" w:date="2010-06-18T12:31:00Z"/>
        </w:numPr>
        <w:rPr>
          <w:b/>
        </w:rPr>
      </w:pPr>
      <w:r>
        <w:rPr>
          <w:b/>
        </w:rPr>
        <w:t>H</w:t>
      </w:r>
      <w:r w:rsidR="00B34E95" w:rsidRPr="00B34E95">
        <w:rPr>
          <w:b/>
        </w:rPr>
        <w:t>ANDLEIDING</w:t>
      </w:r>
    </w:p>
    <w:p w14:paraId="47448918" w14:textId="77777777" w:rsidR="00B34E95" w:rsidRDefault="00B34E95" w:rsidP="001407FF"/>
    <w:p w14:paraId="2B4C4B0A" w14:textId="77777777" w:rsidR="001407FF" w:rsidRDefault="001407FF" w:rsidP="001407FF">
      <w:r>
        <w:t>Om de checklist te kunnen doorlopen moet</w:t>
      </w:r>
      <w:r w:rsidR="007928C9">
        <w:t>en</w:t>
      </w:r>
      <w:r>
        <w:t xml:space="preserve"> de volgende gegevens paraat </w:t>
      </w:r>
      <w:r w:rsidR="007928C9">
        <w:t>zijn</w:t>
      </w:r>
      <w:r>
        <w:t>:</w:t>
      </w:r>
    </w:p>
    <w:p w14:paraId="28E79900" w14:textId="77777777" w:rsidR="001407FF" w:rsidRDefault="001407FF" w:rsidP="00B34E95">
      <w:pPr>
        <w:numPr>
          <w:ilvl w:val="0"/>
          <w:numId w:val="29"/>
        </w:numPr>
      </w:pPr>
      <w:r>
        <w:t>Duidelijke registratie van de uitval en het medicijnverbruik</w:t>
      </w:r>
      <w:r w:rsidR="007000C4">
        <w:t>;</w:t>
      </w:r>
    </w:p>
    <w:p w14:paraId="57E54AB9" w14:textId="77777777" w:rsidR="001407FF" w:rsidRDefault="001407FF" w:rsidP="00B34E95">
      <w:pPr>
        <w:numPr>
          <w:ilvl w:val="0"/>
          <w:numId w:val="29"/>
        </w:numPr>
      </w:pPr>
      <w:r>
        <w:t>Verslagen van de bedrijfsbezoeken</w:t>
      </w:r>
      <w:r w:rsidR="007000C4">
        <w:t>;</w:t>
      </w:r>
    </w:p>
    <w:p w14:paraId="12707E1E" w14:textId="77777777" w:rsidR="001407FF" w:rsidRDefault="001407FF" w:rsidP="00B34E95">
      <w:pPr>
        <w:numPr>
          <w:ilvl w:val="0"/>
          <w:numId w:val="29"/>
        </w:numPr>
      </w:pPr>
      <w:r>
        <w:t>Voor zover beschikbaar, de slachtgegevens van het koppel</w:t>
      </w:r>
      <w:r w:rsidR="007000C4">
        <w:t xml:space="preserve"> en van de individuele kalveren;</w:t>
      </w:r>
    </w:p>
    <w:p w14:paraId="00A2EF63" w14:textId="77777777" w:rsidR="001407FF" w:rsidRDefault="001407FF" w:rsidP="00B34E95">
      <w:pPr>
        <w:numPr>
          <w:ilvl w:val="0"/>
          <w:numId w:val="29"/>
        </w:numPr>
      </w:pPr>
      <w:r>
        <w:t>Voor zover van toepassing, uitslagen van uitgevoerde laboratorium analyses of secties</w:t>
      </w:r>
      <w:r w:rsidR="007000C4">
        <w:t>;</w:t>
      </w:r>
    </w:p>
    <w:p w14:paraId="05C65C12" w14:textId="77777777" w:rsidR="001407FF" w:rsidRDefault="001407FF" w:rsidP="00B34E95">
      <w:pPr>
        <w:numPr>
          <w:ilvl w:val="0"/>
          <w:numId w:val="29"/>
        </w:numPr>
      </w:pPr>
      <w:r>
        <w:t>Productiekengetallen</w:t>
      </w:r>
      <w:r w:rsidR="007000C4">
        <w:t>.</w:t>
      </w:r>
    </w:p>
    <w:p w14:paraId="25C6CD5F" w14:textId="77777777" w:rsidR="0071547F" w:rsidRDefault="0071547F" w:rsidP="0071547F"/>
    <w:p w14:paraId="56C188A4" w14:textId="77777777" w:rsidR="00A35487" w:rsidRDefault="00A35487" w:rsidP="0071547F"/>
    <w:p w14:paraId="59A3CEEF" w14:textId="77777777" w:rsidR="001407FF" w:rsidRDefault="001407FF" w:rsidP="0071547F">
      <w:r>
        <w:t xml:space="preserve">De checklist is opgebouwd uit </w:t>
      </w:r>
      <w:r w:rsidR="00A35487">
        <w:t>de volgende</w:t>
      </w:r>
      <w:r>
        <w:t xml:space="preserve"> onderdelen</w:t>
      </w:r>
      <w:r w:rsidR="00A35487">
        <w:t>:</w:t>
      </w:r>
    </w:p>
    <w:p w14:paraId="7C4696C4" w14:textId="77777777" w:rsidR="00A35487" w:rsidRDefault="00A35487" w:rsidP="00B34E95">
      <w:pPr>
        <w:numPr>
          <w:ilvl w:val="0"/>
          <w:numId w:val="31"/>
        </w:numPr>
      </w:pPr>
      <w:r>
        <w:t>Algemene checklist bedrijfsvoering gedurende de ronde</w:t>
      </w:r>
      <w:r w:rsidR="007000C4">
        <w:t>;</w:t>
      </w:r>
    </w:p>
    <w:p w14:paraId="3B12C547" w14:textId="77777777" w:rsidR="00A35487" w:rsidRDefault="00A35487" w:rsidP="00B34E95">
      <w:pPr>
        <w:numPr>
          <w:ilvl w:val="0"/>
          <w:numId w:val="31"/>
        </w:numPr>
      </w:pPr>
      <w:r>
        <w:t>Checklist diergezondheid algemeen</w:t>
      </w:r>
      <w:r w:rsidR="007000C4">
        <w:t>;</w:t>
      </w:r>
    </w:p>
    <w:p w14:paraId="5A271A2B" w14:textId="77777777" w:rsidR="00A35487" w:rsidRDefault="00A35487" w:rsidP="00B34E95">
      <w:pPr>
        <w:numPr>
          <w:ilvl w:val="0"/>
          <w:numId w:val="31"/>
        </w:numPr>
      </w:pPr>
      <w:r>
        <w:t xml:space="preserve">Specifieke </w:t>
      </w:r>
      <w:proofErr w:type="spellStart"/>
      <w:r>
        <w:t>checklisten</w:t>
      </w:r>
      <w:proofErr w:type="spellEnd"/>
      <w:r>
        <w:t xml:space="preserve"> diergezondheid:</w:t>
      </w:r>
    </w:p>
    <w:p w14:paraId="2923DA9C" w14:textId="77777777" w:rsidR="00A35487" w:rsidRDefault="00A35487" w:rsidP="00B34E95">
      <w:pPr>
        <w:numPr>
          <w:ilvl w:val="1"/>
          <w:numId w:val="27"/>
        </w:numPr>
        <w:tabs>
          <w:tab w:val="clear" w:pos="1440"/>
          <w:tab w:val="num" w:pos="1080"/>
        </w:tabs>
        <w:ind w:left="1080"/>
      </w:pPr>
      <w:r>
        <w:t>Luchtweg aandoeningen</w:t>
      </w:r>
      <w:r w:rsidR="007000C4">
        <w:t>;</w:t>
      </w:r>
    </w:p>
    <w:p w14:paraId="5F86573B" w14:textId="77777777" w:rsidR="00A35487" w:rsidRDefault="00A35487" w:rsidP="00B34E95">
      <w:pPr>
        <w:numPr>
          <w:ilvl w:val="1"/>
          <w:numId w:val="27"/>
        </w:numPr>
        <w:tabs>
          <w:tab w:val="clear" w:pos="1440"/>
          <w:tab w:val="num" w:pos="1080"/>
        </w:tabs>
        <w:ind w:left="1080"/>
      </w:pPr>
      <w:r>
        <w:t>Maagdarm aandoeningen</w:t>
      </w:r>
      <w:r w:rsidR="007000C4">
        <w:t>;</w:t>
      </w:r>
    </w:p>
    <w:p w14:paraId="3FCD53FE" w14:textId="77777777" w:rsidR="00A35487" w:rsidRDefault="00A35487" w:rsidP="00B34E95">
      <w:pPr>
        <w:numPr>
          <w:ilvl w:val="1"/>
          <w:numId w:val="27"/>
        </w:numPr>
        <w:tabs>
          <w:tab w:val="clear" w:pos="1440"/>
          <w:tab w:val="num" w:pos="1080"/>
        </w:tabs>
        <w:ind w:left="1080"/>
      </w:pPr>
      <w:r>
        <w:t>Overige aandoeningen</w:t>
      </w:r>
      <w:r w:rsidR="007000C4">
        <w:t>.</w:t>
      </w:r>
    </w:p>
    <w:p w14:paraId="431BFDC8" w14:textId="77777777" w:rsidR="001407FF" w:rsidRDefault="001407FF" w:rsidP="0071547F"/>
    <w:p w14:paraId="23E3B893" w14:textId="77777777" w:rsidR="00A35487" w:rsidRDefault="00A35487" w:rsidP="0071547F"/>
    <w:p w14:paraId="722CADD9" w14:textId="77777777" w:rsidR="00A35487" w:rsidRDefault="00A35487" w:rsidP="0071547F"/>
    <w:p w14:paraId="371664DB" w14:textId="77777777" w:rsidR="00A35487" w:rsidRDefault="00A35487" w:rsidP="0071547F"/>
    <w:p w14:paraId="7127E552" w14:textId="77777777" w:rsidR="001407FF" w:rsidRPr="00F50D56" w:rsidRDefault="00A35487" w:rsidP="00F50D56">
      <w:pPr>
        <w:pStyle w:val="Kop1"/>
      </w:pPr>
      <w:r>
        <w:rPr>
          <w:sz w:val="28"/>
        </w:rPr>
        <w:br w:type="page"/>
      </w:r>
      <w:r w:rsidR="009A7C1A" w:rsidRPr="00482867">
        <w:rPr>
          <w:sz w:val="30"/>
        </w:rPr>
        <w:lastRenderedPageBreak/>
        <w:t>Uitgebreide c</w:t>
      </w:r>
      <w:r w:rsidR="00F50D56" w:rsidRPr="00482867">
        <w:rPr>
          <w:sz w:val="30"/>
        </w:rPr>
        <w:t xml:space="preserve">hecklist – </w:t>
      </w:r>
      <w:r w:rsidR="00B34E95" w:rsidRPr="00482867">
        <w:rPr>
          <w:sz w:val="30"/>
        </w:rPr>
        <w:t>Bedrijfsvoering</w:t>
      </w:r>
      <w:r w:rsidR="00F50D56" w:rsidRPr="00482867">
        <w:rPr>
          <w:sz w:val="30"/>
        </w:rPr>
        <w:t xml:space="preserve"> </w:t>
      </w:r>
      <w:r w:rsidR="001407FF" w:rsidRPr="00482867">
        <w:rPr>
          <w:sz w:val="30"/>
        </w:rPr>
        <w:t>gedurende de ronde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346"/>
        <w:gridCol w:w="5591"/>
        <w:gridCol w:w="893"/>
        <w:gridCol w:w="1185"/>
        <w:gridCol w:w="498"/>
      </w:tblGrid>
      <w:tr w:rsidR="00B34E95" w14:paraId="0A860F59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22956ABC" w14:textId="77777777" w:rsidR="00B34E95" w:rsidRPr="00E96EA9" w:rsidRDefault="00B34E95" w:rsidP="00B34E95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92C7028" w14:textId="77777777" w:rsidR="00B34E95" w:rsidRDefault="00B34E95" w:rsidP="00B34E95"/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18D7A1C6" w14:textId="77777777" w:rsidR="00B34E95" w:rsidRDefault="00531047" w:rsidP="00B34E95">
            <w:r>
              <w:t>Datum: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365EA58" w14:textId="77777777" w:rsidR="00B34E95" w:rsidRDefault="00B34E95" w:rsidP="00B34E95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7DBFB67" w14:textId="77777777" w:rsidR="00B34E95" w:rsidRDefault="00B34E95" w:rsidP="00B34E95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6D485231" w14:textId="77777777" w:rsidR="00B34E95" w:rsidRDefault="00B34E95" w:rsidP="00B34E95"/>
        </w:tc>
      </w:tr>
      <w:tr w:rsidR="00B34E95" w14:paraId="38D994F2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54079263" w14:textId="77777777" w:rsidR="00B34E95" w:rsidRPr="00E96EA9" w:rsidRDefault="00B34E95" w:rsidP="00B34E95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187BDA0" w14:textId="77777777" w:rsidR="00B34E95" w:rsidRDefault="00B34E95" w:rsidP="00B34E95"/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0F827EEA" w14:textId="77777777" w:rsidR="00B34E95" w:rsidRDefault="00531047" w:rsidP="00B34E95">
            <w:r>
              <w:t>Voor bedrijf: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C4B9E0B" w14:textId="77777777" w:rsidR="00B34E95" w:rsidRDefault="00B34E95" w:rsidP="00B34E95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BFAC6F8" w14:textId="77777777" w:rsidR="00B34E95" w:rsidRDefault="00B34E95" w:rsidP="00B34E95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7EAFC9B1" w14:textId="77777777" w:rsidR="00B34E95" w:rsidRDefault="00B34E95" w:rsidP="00B34E95"/>
        </w:tc>
      </w:tr>
      <w:tr w:rsidR="00B34E95" w14:paraId="6DB404B2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0E33D551" w14:textId="77777777" w:rsidR="00B34E95" w:rsidRPr="00E96EA9" w:rsidRDefault="00B34E95" w:rsidP="00B34E95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58B5040" w14:textId="77777777" w:rsidR="00B34E95" w:rsidRDefault="00B34E95" w:rsidP="00B34E95"/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7C92A08E" w14:textId="77777777" w:rsidR="00B34E95" w:rsidRDefault="00531047" w:rsidP="00B34E95">
            <w:r>
              <w:t>Aantal kalveren: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0266ACA" w14:textId="77777777" w:rsidR="00B34E95" w:rsidRDefault="00B34E95" w:rsidP="00B34E95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CDB7CF4" w14:textId="77777777" w:rsidR="00B34E95" w:rsidRDefault="00B34E95" w:rsidP="00B34E95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B5597FA" w14:textId="77777777" w:rsidR="00B34E95" w:rsidRDefault="00B34E95" w:rsidP="00B34E95"/>
        </w:tc>
      </w:tr>
      <w:tr w:rsidR="00B34E95" w:rsidRPr="00E96EA9" w14:paraId="5FEC98F5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2E250751" w14:textId="77777777" w:rsidR="00B34E95" w:rsidRPr="00E96EA9" w:rsidRDefault="00B34E95" w:rsidP="00B34E95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D968292" w14:textId="77777777" w:rsidR="00B34E95" w:rsidRPr="00E96EA9" w:rsidRDefault="00B34E95" w:rsidP="00B34E95">
            <w:pPr>
              <w:rPr>
                <w:b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</w:tcBorders>
          </w:tcPr>
          <w:p w14:paraId="721BF433" w14:textId="77777777" w:rsidR="00B34E95" w:rsidRPr="00E96EA9" w:rsidRDefault="00B34E95" w:rsidP="00B34E95">
            <w:pPr>
              <w:rPr>
                <w:b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35744E93" w14:textId="77777777" w:rsidR="00B34E95" w:rsidRPr="00E96EA9" w:rsidRDefault="00531047" w:rsidP="00B34E95">
            <w:pPr>
              <w:rPr>
                <w:b/>
              </w:rPr>
            </w:pPr>
            <w:r w:rsidRPr="00E96EA9">
              <w:rPr>
                <w:b/>
              </w:rPr>
              <w:t>Check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49F73598" w14:textId="77777777" w:rsidR="00B34E95" w:rsidRPr="00E96EA9" w:rsidRDefault="00531047" w:rsidP="00B34E95">
            <w:pPr>
              <w:rPr>
                <w:b/>
              </w:rPr>
            </w:pPr>
            <w:r w:rsidRPr="00E96EA9">
              <w:rPr>
                <w:b/>
              </w:rPr>
              <w:t>Actiepunt</w:t>
            </w:r>
          </w:p>
        </w:tc>
        <w:tc>
          <w:tcPr>
            <w:tcW w:w="498" w:type="dxa"/>
            <w:tcBorders>
              <w:top w:val="nil"/>
              <w:bottom w:val="nil"/>
              <w:right w:val="nil"/>
            </w:tcBorders>
          </w:tcPr>
          <w:p w14:paraId="2BCFDA0B" w14:textId="77777777" w:rsidR="00B34E95" w:rsidRPr="00E96EA9" w:rsidRDefault="00B34E95" w:rsidP="00B34E95">
            <w:pPr>
              <w:rPr>
                <w:b/>
              </w:rPr>
            </w:pPr>
          </w:p>
        </w:tc>
      </w:tr>
      <w:tr w:rsidR="00B34E95" w14:paraId="0A2DF562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12B4DB5A" w14:textId="77777777" w:rsidR="00B34E95" w:rsidRPr="00E96EA9" w:rsidRDefault="00B34E95" w:rsidP="00B34E95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F4FD833" w14:textId="77777777" w:rsidR="00B34E95" w:rsidRDefault="00B34E95" w:rsidP="00B34E95"/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7525E175" w14:textId="77777777" w:rsidR="00B34E95" w:rsidRDefault="004E1957" w:rsidP="00B34E95">
            <w:r w:rsidRPr="00E96EA9">
              <w:rPr>
                <w:b/>
              </w:rPr>
              <w:t>Voor de start</w:t>
            </w: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</w:tcPr>
          <w:p w14:paraId="494749E7" w14:textId="77777777" w:rsidR="00B34E95" w:rsidRDefault="00B34E95" w:rsidP="00B34E95"/>
        </w:tc>
        <w:tc>
          <w:tcPr>
            <w:tcW w:w="1185" w:type="dxa"/>
            <w:tcBorders>
              <w:left w:val="nil"/>
              <w:bottom w:val="nil"/>
              <w:right w:val="nil"/>
            </w:tcBorders>
          </w:tcPr>
          <w:p w14:paraId="4EEAFB42" w14:textId="77777777" w:rsidR="00B34E95" w:rsidRDefault="00B34E95" w:rsidP="00B34E95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27B5F2BD" w14:textId="77777777" w:rsidR="00B34E95" w:rsidRDefault="00B34E95" w:rsidP="00B34E95"/>
        </w:tc>
      </w:tr>
      <w:tr w:rsidR="0004632F" w14:paraId="0F98F5F9" w14:textId="77777777" w:rsidTr="00666B83">
        <w:trPr>
          <w:trHeight w:val="466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202B7756" w14:textId="77777777" w:rsidR="0004632F" w:rsidRPr="00E96EA9" w:rsidRDefault="0004632F" w:rsidP="00B34E95">
            <w:pPr>
              <w:rPr>
                <w:b/>
              </w:rPr>
            </w:pPr>
            <w:r w:rsidRPr="00E96EA9">
              <w:rPr>
                <w:b/>
              </w:rPr>
              <w:t>Beperk ziekte insleep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E8DE3B3" w14:textId="77777777" w:rsidR="0004632F" w:rsidRDefault="0004632F" w:rsidP="00B34E95"/>
        </w:tc>
        <w:tc>
          <w:tcPr>
            <w:tcW w:w="5591" w:type="dxa"/>
            <w:tcBorders>
              <w:top w:val="nil"/>
              <w:left w:val="nil"/>
              <w:bottom w:val="nil"/>
            </w:tcBorders>
          </w:tcPr>
          <w:p w14:paraId="6465327A" w14:textId="77777777" w:rsidR="0004632F" w:rsidRDefault="0004632F" w:rsidP="00B34E95">
            <w:r>
              <w:t>Schone bedrijfskleding en laarzen, handenwasbak, schone handdoek en zeep</w:t>
            </w:r>
          </w:p>
        </w:tc>
        <w:tc>
          <w:tcPr>
            <w:tcW w:w="893" w:type="dxa"/>
          </w:tcPr>
          <w:p w14:paraId="194E541B" w14:textId="77777777" w:rsidR="0004632F" w:rsidRDefault="0004632F" w:rsidP="00B34E95"/>
        </w:tc>
        <w:tc>
          <w:tcPr>
            <w:tcW w:w="1185" w:type="dxa"/>
          </w:tcPr>
          <w:p w14:paraId="6CFD44DB" w14:textId="77777777" w:rsidR="0004632F" w:rsidRDefault="0004632F" w:rsidP="00B34E95"/>
        </w:tc>
        <w:tc>
          <w:tcPr>
            <w:tcW w:w="498" w:type="dxa"/>
            <w:vMerge w:val="restart"/>
            <w:tcBorders>
              <w:top w:val="nil"/>
              <w:bottom w:val="nil"/>
              <w:right w:val="nil"/>
            </w:tcBorders>
            <w:textDirection w:val="tbRl"/>
          </w:tcPr>
          <w:p w14:paraId="4B47767A" w14:textId="050E815F" w:rsidR="0004632F" w:rsidRPr="00E96EA9" w:rsidRDefault="0004632F" w:rsidP="00482867">
            <w:pPr>
              <w:ind w:left="113" w:right="113"/>
              <w:rPr>
                <w:b/>
              </w:rPr>
            </w:pPr>
            <w:r w:rsidRPr="00E96EA9">
              <w:rPr>
                <w:b/>
              </w:rPr>
              <w:t xml:space="preserve">VÓÓR DE </w:t>
            </w:r>
            <w:r w:rsidR="00482867">
              <w:rPr>
                <w:b/>
              </w:rPr>
              <w:t>AANVOER VAN STARTKALVEREN</w:t>
            </w:r>
          </w:p>
        </w:tc>
      </w:tr>
      <w:tr w:rsidR="0004632F" w14:paraId="2456D199" w14:textId="77777777" w:rsidTr="00666B83">
        <w:trPr>
          <w:trHeight w:val="128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7A210827" w14:textId="77777777" w:rsidR="0004632F" w:rsidRPr="00E96EA9" w:rsidRDefault="0004632F" w:rsidP="00B34E95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042B0EF" w14:textId="77777777" w:rsidR="0004632F" w:rsidRDefault="0004632F" w:rsidP="00B34E95"/>
        </w:tc>
        <w:tc>
          <w:tcPr>
            <w:tcW w:w="5591" w:type="dxa"/>
            <w:tcBorders>
              <w:top w:val="nil"/>
              <w:left w:val="nil"/>
              <w:bottom w:val="nil"/>
            </w:tcBorders>
          </w:tcPr>
          <w:p w14:paraId="798AA8E5" w14:textId="77777777" w:rsidR="0004632F" w:rsidRDefault="0004632F" w:rsidP="00B34E95">
            <w:r>
              <w:t>Bedrijf a</w:t>
            </w:r>
            <w:r w:rsidR="007000C4">
              <w:t>fsluiten voor vreemden / onbevoeg</w:t>
            </w:r>
            <w:r>
              <w:t>den</w:t>
            </w:r>
          </w:p>
        </w:tc>
        <w:tc>
          <w:tcPr>
            <w:tcW w:w="893" w:type="dxa"/>
          </w:tcPr>
          <w:p w14:paraId="577E64DB" w14:textId="77777777" w:rsidR="0004632F" w:rsidRDefault="0004632F" w:rsidP="00B34E95"/>
        </w:tc>
        <w:tc>
          <w:tcPr>
            <w:tcW w:w="1185" w:type="dxa"/>
          </w:tcPr>
          <w:p w14:paraId="26F01594" w14:textId="77777777" w:rsidR="0004632F" w:rsidRDefault="0004632F" w:rsidP="00B34E95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63789772" w14:textId="77777777" w:rsidR="0004632F" w:rsidRDefault="0004632F" w:rsidP="00B34E95"/>
        </w:tc>
      </w:tr>
      <w:tr w:rsidR="0004632F" w14:paraId="62F90646" w14:textId="77777777" w:rsidTr="00666B83">
        <w:trPr>
          <w:trHeight w:val="236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31B3A49D" w14:textId="77777777" w:rsidR="0004632F" w:rsidRPr="00E96EA9" w:rsidRDefault="0004632F" w:rsidP="00B34E95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3BEE031" w14:textId="77777777" w:rsidR="0004632F" w:rsidRDefault="0004632F" w:rsidP="00B34E95"/>
        </w:tc>
        <w:tc>
          <w:tcPr>
            <w:tcW w:w="5591" w:type="dxa"/>
            <w:tcBorders>
              <w:top w:val="nil"/>
              <w:left w:val="nil"/>
              <w:bottom w:val="nil"/>
            </w:tcBorders>
          </w:tcPr>
          <w:p w14:paraId="5CABAABD" w14:textId="77777777" w:rsidR="0004632F" w:rsidRDefault="0004632F" w:rsidP="00B34E95">
            <w:r>
              <w:t>Bezoekersregister aanwezig</w:t>
            </w:r>
          </w:p>
        </w:tc>
        <w:tc>
          <w:tcPr>
            <w:tcW w:w="893" w:type="dxa"/>
          </w:tcPr>
          <w:p w14:paraId="40C206ED" w14:textId="77777777" w:rsidR="0004632F" w:rsidRDefault="0004632F" w:rsidP="00B34E95"/>
        </w:tc>
        <w:tc>
          <w:tcPr>
            <w:tcW w:w="1185" w:type="dxa"/>
          </w:tcPr>
          <w:p w14:paraId="6E908C02" w14:textId="77777777" w:rsidR="0004632F" w:rsidRDefault="0004632F" w:rsidP="00B34E95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3A5827BB" w14:textId="77777777" w:rsidR="0004632F" w:rsidRDefault="0004632F" w:rsidP="00B34E95"/>
        </w:tc>
      </w:tr>
      <w:tr w:rsidR="0004632F" w14:paraId="4F956C15" w14:textId="77777777" w:rsidTr="00666B83">
        <w:trPr>
          <w:trHeight w:val="353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50D1D615" w14:textId="77777777" w:rsidR="0004632F" w:rsidRPr="00E96EA9" w:rsidRDefault="0004632F" w:rsidP="00B34E95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D0EB321" w14:textId="77777777" w:rsidR="0004632F" w:rsidRDefault="0004632F" w:rsidP="00B34E95"/>
        </w:tc>
        <w:tc>
          <w:tcPr>
            <w:tcW w:w="5591" w:type="dxa"/>
            <w:tcBorders>
              <w:top w:val="nil"/>
              <w:left w:val="nil"/>
              <w:bottom w:val="nil"/>
            </w:tcBorders>
          </w:tcPr>
          <w:p w14:paraId="57FAC81D" w14:textId="77777777" w:rsidR="0004632F" w:rsidRDefault="0004632F" w:rsidP="00B34E95">
            <w:r>
              <w:t>Ontsmettingsbakken etc. geplaatst volgens bestaande richtlijnen</w:t>
            </w:r>
          </w:p>
        </w:tc>
        <w:tc>
          <w:tcPr>
            <w:tcW w:w="893" w:type="dxa"/>
          </w:tcPr>
          <w:p w14:paraId="4ADBD32E" w14:textId="77777777" w:rsidR="0004632F" w:rsidRDefault="0004632F" w:rsidP="00B34E95"/>
        </w:tc>
        <w:tc>
          <w:tcPr>
            <w:tcW w:w="1185" w:type="dxa"/>
          </w:tcPr>
          <w:p w14:paraId="6E4172F6" w14:textId="77777777" w:rsidR="0004632F" w:rsidRDefault="0004632F" w:rsidP="00B34E95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5FE42CBE" w14:textId="77777777" w:rsidR="0004632F" w:rsidRDefault="0004632F" w:rsidP="00B34E95"/>
        </w:tc>
      </w:tr>
      <w:tr w:rsidR="0004632F" w14:paraId="102DB270" w14:textId="77777777" w:rsidTr="00666B83">
        <w:trPr>
          <w:trHeight w:val="521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32605385" w14:textId="77777777" w:rsidR="0004632F" w:rsidRPr="00E96EA9" w:rsidRDefault="0004632F" w:rsidP="00B34E95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470F2C1" w14:textId="77777777" w:rsidR="0004632F" w:rsidRDefault="0004632F" w:rsidP="00B34E95"/>
        </w:tc>
        <w:tc>
          <w:tcPr>
            <w:tcW w:w="5591" w:type="dxa"/>
            <w:tcBorders>
              <w:top w:val="nil"/>
              <w:left w:val="nil"/>
              <w:bottom w:val="nil"/>
            </w:tcBorders>
          </w:tcPr>
          <w:p w14:paraId="6C1D9CFE" w14:textId="77777777" w:rsidR="0004632F" w:rsidRDefault="0004632F" w:rsidP="00B34E95">
            <w:r>
              <w:t>Bestrijdingsplan ongedierte is aanwezig en wordt uitgevoerd</w:t>
            </w:r>
          </w:p>
        </w:tc>
        <w:tc>
          <w:tcPr>
            <w:tcW w:w="893" w:type="dxa"/>
          </w:tcPr>
          <w:p w14:paraId="471CB608" w14:textId="77777777" w:rsidR="0004632F" w:rsidRDefault="0004632F" w:rsidP="00B34E95"/>
        </w:tc>
        <w:tc>
          <w:tcPr>
            <w:tcW w:w="1185" w:type="dxa"/>
          </w:tcPr>
          <w:p w14:paraId="33803131" w14:textId="77777777" w:rsidR="0004632F" w:rsidRDefault="0004632F" w:rsidP="00B34E95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57EBE7EF" w14:textId="77777777" w:rsidR="0004632F" w:rsidRDefault="0004632F" w:rsidP="00B34E95"/>
        </w:tc>
      </w:tr>
      <w:tr w:rsidR="0004632F" w14:paraId="65604CD2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44233AC5" w14:textId="77777777" w:rsidR="0004632F" w:rsidRPr="00E96EA9" w:rsidRDefault="0004632F" w:rsidP="00B34E95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692675E" w14:textId="77777777" w:rsidR="0004632F" w:rsidRDefault="0004632F" w:rsidP="00B34E95"/>
        </w:tc>
        <w:tc>
          <w:tcPr>
            <w:tcW w:w="5591" w:type="dxa"/>
            <w:tcBorders>
              <w:top w:val="nil"/>
              <w:left w:val="nil"/>
              <w:bottom w:val="nil"/>
            </w:tcBorders>
          </w:tcPr>
          <w:p w14:paraId="099445C9" w14:textId="77777777" w:rsidR="0004632F" w:rsidRDefault="0004632F" w:rsidP="00B34E95">
            <w:r>
              <w:t>Persoonlijke hygiëne, eigen bedrijfskleding, handen wassen, omkleden</w:t>
            </w:r>
          </w:p>
        </w:tc>
        <w:tc>
          <w:tcPr>
            <w:tcW w:w="893" w:type="dxa"/>
          </w:tcPr>
          <w:p w14:paraId="1845F22F" w14:textId="77777777" w:rsidR="0004632F" w:rsidRDefault="0004632F" w:rsidP="00B34E95"/>
        </w:tc>
        <w:tc>
          <w:tcPr>
            <w:tcW w:w="1185" w:type="dxa"/>
          </w:tcPr>
          <w:p w14:paraId="4E68B776" w14:textId="77777777" w:rsidR="0004632F" w:rsidRDefault="0004632F" w:rsidP="00B34E95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22530129" w14:textId="77777777" w:rsidR="0004632F" w:rsidRDefault="0004632F" w:rsidP="00B34E95"/>
        </w:tc>
      </w:tr>
      <w:tr w:rsidR="0004632F" w14:paraId="798CE617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3A7006B5" w14:textId="77777777" w:rsidR="0004632F" w:rsidRPr="00E96EA9" w:rsidRDefault="0004632F" w:rsidP="00B34E95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6BE0F3D" w14:textId="77777777" w:rsidR="0004632F" w:rsidRDefault="0004632F" w:rsidP="00B34E95"/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745B8DEB" w14:textId="77777777" w:rsidR="0004632F" w:rsidRDefault="0004632F" w:rsidP="00B34E95"/>
        </w:tc>
        <w:tc>
          <w:tcPr>
            <w:tcW w:w="893" w:type="dxa"/>
            <w:tcBorders>
              <w:left w:val="nil"/>
              <w:right w:val="nil"/>
            </w:tcBorders>
          </w:tcPr>
          <w:p w14:paraId="77606CD3" w14:textId="77777777" w:rsidR="0004632F" w:rsidRDefault="0004632F" w:rsidP="00B34E95"/>
        </w:tc>
        <w:tc>
          <w:tcPr>
            <w:tcW w:w="1185" w:type="dxa"/>
            <w:tcBorders>
              <w:left w:val="nil"/>
            </w:tcBorders>
          </w:tcPr>
          <w:p w14:paraId="493BCF9D" w14:textId="77777777" w:rsidR="0004632F" w:rsidRDefault="0004632F" w:rsidP="00B34E95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1698A8B5" w14:textId="77777777" w:rsidR="0004632F" w:rsidRDefault="0004632F" w:rsidP="00B34E95"/>
        </w:tc>
      </w:tr>
      <w:tr w:rsidR="0004632F" w14:paraId="2D853369" w14:textId="77777777" w:rsidTr="00666B83">
        <w:trPr>
          <w:trHeight w:val="456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2D64055B" w14:textId="77777777" w:rsidR="0004632F" w:rsidRPr="00E96EA9" w:rsidRDefault="0004632F" w:rsidP="00B34E95">
            <w:pPr>
              <w:rPr>
                <w:b/>
              </w:rPr>
            </w:pPr>
            <w:r w:rsidRPr="00E96EA9">
              <w:rPr>
                <w:b/>
              </w:rPr>
              <w:t>Voerbereiding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12E376B" w14:textId="77777777" w:rsidR="0004632F" w:rsidRDefault="0004632F" w:rsidP="00B34E95"/>
        </w:tc>
        <w:tc>
          <w:tcPr>
            <w:tcW w:w="5591" w:type="dxa"/>
            <w:tcBorders>
              <w:top w:val="nil"/>
              <w:left w:val="nil"/>
              <w:bottom w:val="nil"/>
            </w:tcBorders>
          </w:tcPr>
          <w:p w14:paraId="1510E907" w14:textId="1DDEE6EA" w:rsidR="0004632F" w:rsidRDefault="00666B83" w:rsidP="00B34E95">
            <w:r w:rsidRPr="00E96EA9">
              <w:rPr>
                <w:rFonts w:cs="Arial"/>
                <w:szCs w:val="21"/>
              </w:rPr>
              <w:t>Voerschema van te voren doorgesproken en vastgelegd met voorlichter</w:t>
            </w:r>
          </w:p>
        </w:tc>
        <w:tc>
          <w:tcPr>
            <w:tcW w:w="893" w:type="dxa"/>
          </w:tcPr>
          <w:p w14:paraId="44C86D69" w14:textId="77777777" w:rsidR="0004632F" w:rsidRDefault="0004632F" w:rsidP="00B34E95"/>
        </w:tc>
        <w:tc>
          <w:tcPr>
            <w:tcW w:w="1185" w:type="dxa"/>
          </w:tcPr>
          <w:p w14:paraId="581A3401" w14:textId="77777777" w:rsidR="0004632F" w:rsidRDefault="0004632F" w:rsidP="00B34E95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0049E28F" w14:textId="77777777" w:rsidR="0004632F" w:rsidRDefault="0004632F" w:rsidP="00B34E95"/>
        </w:tc>
      </w:tr>
      <w:tr w:rsidR="0004632F" w14:paraId="45F2F6A7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657419ED" w14:textId="77777777" w:rsidR="0004632F" w:rsidRPr="00E96EA9" w:rsidRDefault="0004632F" w:rsidP="00531047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2138765" w14:textId="77777777" w:rsidR="0004632F" w:rsidRDefault="0004632F" w:rsidP="00531047"/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323DEF8E" w14:textId="77777777" w:rsidR="0004632F" w:rsidRDefault="0004632F" w:rsidP="00531047"/>
        </w:tc>
        <w:tc>
          <w:tcPr>
            <w:tcW w:w="893" w:type="dxa"/>
            <w:tcBorders>
              <w:left w:val="nil"/>
              <w:right w:val="nil"/>
            </w:tcBorders>
          </w:tcPr>
          <w:p w14:paraId="0D1BE777" w14:textId="77777777" w:rsidR="0004632F" w:rsidRDefault="0004632F" w:rsidP="00531047"/>
        </w:tc>
        <w:tc>
          <w:tcPr>
            <w:tcW w:w="1185" w:type="dxa"/>
            <w:tcBorders>
              <w:left w:val="nil"/>
            </w:tcBorders>
          </w:tcPr>
          <w:p w14:paraId="028B81A6" w14:textId="77777777" w:rsidR="0004632F" w:rsidRDefault="0004632F" w:rsidP="00531047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3CF9605F" w14:textId="77777777" w:rsidR="0004632F" w:rsidRDefault="0004632F" w:rsidP="00531047"/>
        </w:tc>
      </w:tr>
      <w:tr w:rsidR="0004632F" w14:paraId="71575BEA" w14:textId="77777777" w:rsidTr="00666B83">
        <w:trPr>
          <w:trHeight w:val="388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14ED42DB" w14:textId="77777777" w:rsidR="0004632F" w:rsidRPr="00E96EA9" w:rsidRDefault="0004632F" w:rsidP="00531047">
            <w:pPr>
              <w:rPr>
                <w:b/>
              </w:rPr>
            </w:pPr>
            <w:r w:rsidRPr="00E96EA9">
              <w:rPr>
                <w:b/>
              </w:rPr>
              <w:t>Huisvesting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D2A8B65" w14:textId="77777777" w:rsidR="0004632F" w:rsidRDefault="0004632F" w:rsidP="00531047"/>
        </w:tc>
        <w:tc>
          <w:tcPr>
            <w:tcW w:w="5591" w:type="dxa"/>
            <w:tcBorders>
              <w:top w:val="nil"/>
              <w:left w:val="nil"/>
              <w:bottom w:val="nil"/>
            </w:tcBorders>
            <w:vAlign w:val="bottom"/>
          </w:tcPr>
          <w:p w14:paraId="1432989B" w14:textId="01A90658" w:rsidR="0004632F" w:rsidRPr="00E96EA9" w:rsidRDefault="0004632F" w:rsidP="00482867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Schoongemaakt, droog en behaaglijk vóór binnenkomst</w:t>
            </w:r>
          </w:p>
        </w:tc>
        <w:tc>
          <w:tcPr>
            <w:tcW w:w="893" w:type="dxa"/>
          </w:tcPr>
          <w:p w14:paraId="74152FF9" w14:textId="77777777" w:rsidR="0004632F" w:rsidRDefault="0004632F" w:rsidP="00531047"/>
        </w:tc>
        <w:tc>
          <w:tcPr>
            <w:tcW w:w="1185" w:type="dxa"/>
          </w:tcPr>
          <w:p w14:paraId="6BDE501A" w14:textId="77777777" w:rsidR="0004632F" w:rsidRDefault="0004632F" w:rsidP="00531047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4AB3DDF8" w14:textId="77777777" w:rsidR="0004632F" w:rsidRDefault="0004632F" w:rsidP="00531047"/>
        </w:tc>
      </w:tr>
      <w:tr w:rsidR="0004632F" w14:paraId="7F41E6E3" w14:textId="77777777" w:rsidTr="00666B83">
        <w:trPr>
          <w:trHeight w:val="23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3F6E24A2" w14:textId="77777777" w:rsidR="0004632F" w:rsidRPr="00E96EA9" w:rsidRDefault="0004632F" w:rsidP="00531047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F8021CE" w14:textId="77777777" w:rsidR="0004632F" w:rsidRDefault="0004632F" w:rsidP="00531047"/>
        </w:tc>
        <w:tc>
          <w:tcPr>
            <w:tcW w:w="5591" w:type="dxa"/>
            <w:tcBorders>
              <w:top w:val="nil"/>
              <w:left w:val="nil"/>
              <w:bottom w:val="nil"/>
            </w:tcBorders>
            <w:vAlign w:val="bottom"/>
          </w:tcPr>
          <w:p w14:paraId="719DDC8F" w14:textId="77777777" w:rsidR="0004632F" w:rsidRPr="00E96EA9" w:rsidRDefault="0004632F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Ventilatie gecontroleerd, schema aanwezig</w:t>
            </w:r>
          </w:p>
        </w:tc>
        <w:tc>
          <w:tcPr>
            <w:tcW w:w="893" w:type="dxa"/>
          </w:tcPr>
          <w:p w14:paraId="50235C8C" w14:textId="77777777" w:rsidR="0004632F" w:rsidRDefault="0004632F" w:rsidP="00531047"/>
        </w:tc>
        <w:tc>
          <w:tcPr>
            <w:tcW w:w="1185" w:type="dxa"/>
          </w:tcPr>
          <w:p w14:paraId="77A257C6" w14:textId="77777777" w:rsidR="0004632F" w:rsidRDefault="0004632F" w:rsidP="00531047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2A0E3CDE" w14:textId="77777777" w:rsidR="0004632F" w:rsidRDefault="0004632F" w:rsidP="00531047"/>
        </w:tc>
      </w:tr>
      <w:tr w:rsidR="0004632F" w14:paraId="63111629" w14:textId="77777777" w:rsidTr="00666B83">
        <w:trPr>
          <w:trHeight w:val="145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1E43954B" w14:textId="77777777" w:rsidR="0004632F" w:rsidRPr="00E96EA9" w:rsidRDefault="0004632F" w:rsidP="00531047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1C3176B" w14:textId="77777777" w:rsidR="0004632F" w:rsidRDefault="0004632F" w:rsidP="00531047"/>
        </w:tc>
        <w:tc>
          <w:tcPr>
            <w:tcW w:w="5591" w:type="dxa"/>
            <w:tcBorders>
              <w:top w:val="nil"/>
              <w:left w:val="nil"/>
              <w:bottom w:val="nil"/>
            </w:tcBorders>
            <w:vAlign w:val="bottom"/>
          </w:tcPr>
          <w:p w14:paraId="54662E0D" w14:textId="1DB2DE00" w:rsidR="0004632F" w:rsidRPr="00E96EA9" w:rsidRDefault="0004632F" w:rsidP="00482867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 xml:space="preserve">Voldoet aan </w:t>
            </w:r>
            <w:r w:rsidR="00482867">
              <w:rPr>
                <w:rFonts w:cs="Arial"/>
                <w:szCs w:val="21"/>
              </w:rPr>
              <w:t>Besluit Houders van Dieren</w:t>
            </w:r>
            <w:r w:rsidR="00482867" w:rsidRPr="00E96EA9">
              <w:rPr>
                <w:rFonts w:cs="Arial"/>
                <w:szCs w:val="21"/>
              </w:rPr>
              <w:t xml:space="preserve"> </w:t>
            </w:r>
            <w:r w:rsidRPr="00E96EA9">
              <w:rPr>
                <w:rFonts w:cs="Arial"/>
                <w:szCs w:val="21"/>
              </w:rPr>
              <w:t>(oppervlakte, licht)</w:t>
            </w:r>
          </w:p>
        </w:tc>
        <w:tc>
          <w:tcPr>
            <w:tcW w:w="893" w:type="dxa"/>
          </w:tcPr>
          <w:p w14:paraId="6F017BD1" w14:textId="77777777" w:rsidR="0004632F" w:rsidRDefault="0004632F" w:rsidP="00531047"/>
        </w:tc>
        <w:tc>
          <w:tcPr>
            <w:tcW w:w="1185" w:type="dxa"/>
          </w:tcPr>
          <w:p w14:paraId="26F7EBA0" w14:textId="77777777" w:rsidR="0004632F" w:rsidRDefault="0004632F" w:rsidP="00531047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101725C8" w14:textId="77777777" w:rsidR="0004632F" w:rsidRDefault="0004632F" w:rsidP="00531047"/>
        </w:tc>
      </w:tr>
      <w:tr w:rsidR="0004632F" w14:paraId="00A33D5A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218C1F0E" w14:textId="77777777" w:rsidR="0004632F" w:rsidRPr="00E96EA9" w:rsidRDefault="0004632F" w:rsidP="00531047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7900EBE" w14:textId="77777777" w:rsidR="0004632F" w:rsidRDefault="0004632F" w:rsidP="00531047"/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23A69" w14:textId="77777777" w:rsidR="0004632F" w:rsidRPr="00E96EA9" w:rsidRDefault="0004632F" w:rsidP="00F50D56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93" w:type="dxa"/>
            <w:tcBorders>
              <w:left w:val="nil"/>
              <w:right w:val="nil"/>
            </w:tcBorders>
          </w:tcPr>
          <w:p w14:paraId="60D78823" w14:textId="77777777" w:rsidR="0004632F" w:rsidRDefault="0004632F" w:rsidP="00531047"/>
        </w:tc>
        <w:tc>
          <w:tcPr>
            <w:tcW w:w="1185" w:type="dxa"/>
            <w:tcBorders>
              <w:left w:val="nil"/>
            </w:tcBorders>
          </w:tcPr>
          <w:p w14:paraId="478E972F" w14:textId="77777777" w:rsidR="0004632F" w:rsidRDefault="0004632F" w:rsidP="00531047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444AB234" w14:textId="77777777" w:rsidR="0004632F" w:rsidRDefault="0004632F" w:rsidP="00531047"/>
        </w:tc>
      </w:tr>
      <w:tr w:rsidR="0004632F" w14:paraId="4EB79CA0" w14:textId="77777777" w:rsidTr="00666B83">
        <w:trPr>
          <w:trHeight w:val="345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11754B9D" w14:textId="77777777" w:rsidR="0004632F" w:rsidRPr="00E96EA9" w:rsidRDefault="0004632F" w:rsidP="00531047">
            <w:pPr>
              <w:rPr>
                <w:b/>
              </w:rPr>
            </w:pPr>
            <w:r w:rsidRPr="00E96EA9">
              <w:rPr>
                <w:b/>
              </w:rPr>
              <w:t xml:space="preserve">Materiaal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BE27610" w14:textId="77777777" w:rsidR="0004632F" w:rsidRDefault="0004632F" w:rsidP="00531047"/>
        </w:tc>
        <w:tc>
          <w:tcPr>
            <w:tcW w:w="5591" w:type="dxa"/>
            <w:tcBorders>
              <w:top w:val="nil"/>
              <w:left w:val="nil"/>
              <w:bottom w:val="nil"/>
            </w:tcBorders>
            <w:vAlign w:val="bottom"/>
          </w:tcPr>
          <w:p w14:paraId="19D839B7" w14:textId="05AE2CD6" w:rsidR="0004632F" w:rsidRPr="00E96EA9" w:rsidRDefault="00666B83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Aansturings- en bijsturingsmiddelen: aanwezig</w:t>
            </w:r>
          </w:p>
        </w:tc>
        <w:tc>
          <w:tcPr>
            <w:tcW w:w="893" w:type="dxa"/>
          </w:tcPr>
          <w:p w14:paraId="172AE0DF" w14:textId="77777777" w:rsidR="0004632F" w:rsidRDefault="0004632F" w:rsidP="00531047"/>
        </w:tc>
        <w:tc>
          <w:tcPr>
            <w:tcW w:w="1185" w:type="dxa"/>
          </w:tcPr>
          <w:p w14:paraId="6301981C" w14:textId="77777777" w:rsidR="0004632F" w:rsidRDefault="0004632F" w:rsidP="00531047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4F3566DA" w14:textId="77777777" w:rsidR="0004632F" w:rsidRDefault="0004632F" w:rsidP="00531047"/>
        </w:tc>
      </w:tr>
      <w:tr w:rsidR="00666B83" w14:paraId="795651AB" w14:textId="77777777" w:rsidTr="00666B83">
        <w:trPr>
          <w:trHeight w:val="174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75008162" w14:textId="77777777" w:rsidR="00666B83" w:rsidRPr="00E96EA9" w:rsidRDefault="00666B83" w:rsidP="00666B83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F7095F2" w14:textId="77777777" w:rsidR="00666B83" w:rsidRDefault="00666B83" w:rsidP="00666B83"/>
        </w:tc>
        <w:tc>
          <w:tcPr>
            <w:tcW w:w="5591" w:type="dxa"/>
            <w:tcBorders>
              <w:top w:val="nil"/>
              <w:left w:val="nil"/>
              <w:bottom w:val="nil"/>
            </w:tcBorders>
            <w:vAlign w:val="bottom"/>
          </w:tcPr>
          <w:p w14:paraId="0D353CCF" w14:textId="576EAB70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 xml:space="preserve">Leeglaat sondes aanwezig, schoon en veilig </w:t>
            </w:r>
          </w:p>
        </w:tc>
        <w:tc>
          <w:tcPr>
            <w:tcW w:w="893" w:type="dxa"/>
          </w:tcPr>
          <w:p w14:paraId="4E6A8726" w14:textId="77777777" w:rsidR="00666B83" w:rsidRDefault="00666B83" w:rsidP="00666B83"/>
        </w:tc>
        <w:tc>
          <w:tcPr>
            <w:tcW w:w="1185" w:type="dxa"/>
          </w:tcPr>
          <w:p w14:paraId="67CF8E40" w14:textId="77777777" w:rsidR="00666B83" w:rsidRDefault="00666B83" w:rsidP="00666B83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2091181A" w14:textId="77777777" w:rsidR="00666B83" w:rsidRDefault="00666B83" w:rsidP="00666B83"/>
        </w:tc>
      </w:tr>
      <w:tr w:rsidR="00666B83" w14:paraId="283B3D5E" w14:textId="77777777" w:rsidTr="00666B83">
        <w:trPr>
          <w:trHeight w:val="448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7F87FE1C" w14:textId="77777777" w:rsidR="00666B83" w:rsidRPr="00E96EA9" w:rsidRDefault="00666B83" w:rsidP="00666B83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F2C7514" w14:textId="77777777" w:rsidR="00666B83" w:rsidRDefault="00666B83" w:rsidP="00666B83"/>
        </w:tc>
        <w:tc>
          <w:tcPr>
            <w:tcW w:w="5591" w:type="dxa"/>
            <w:tcBorders>
              <w:top w:val="nil"/>
              <w:left w:val="nil"/>
              <w:bottom w:val="nil"/>
            </w:tcBorders>
            <w:vAlign w:val="bottom"/>
          </w:tcPr>
          <w:p w14:paraId="07945251" w14:textId="4BB3BAEF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 xml:space="preserve">Injectiemateriaal schoon, droog, </w:t>
            </w:r>
            <w:r>
              <w:rPr>
                <w:rFonts w:cs="Arial"/>
                <w:szCs w:val="21"/>
              </w:rPr>
              <w:t xml:space="preserve">nieuwe </w:t>
            </w:r>
            <w:r w:rsidRPr="00E96EA9">
              <w:rPr>
                <w:rFonts w:cs="Arial"/>
                <w:szCs w:val="21"/>
              </w:rPr>
              <w:t>naalden</w:t>
            </w:r>
            <w:r>
              <w:rPr>
                <w:rFonts w:cs="Arial"/>
                <w:szCs w:val="21"/>
              </w:rPr>
              <w:t xml:space="preserve"> op voorraad</w:t>
            </w:r>
          </w:p>
        </w:tc>
        <w:tc>
          <w:tcPr>
            <w:tcW w:w="893" w:type="dxa"/>
          </w:tcPr>
          <w:p w14:paraId="60269CEE" w14:textId="77777777" w:rsidR="00666B83" w:rsidRDefault="00666B83" w:rsidP="00666B83"/>
        </w:tc>
        <w:tc>
          <w:tcPr>
            <w:tcW w:w="1185" w:type="dxa"/>
          </w:tcPr>
          <w:p w14:paraId="445F3672" w14:textId="77777777" w:rsidR="00666B83" w:rsidRDefault="00666B83" w:rsidP="00666B83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13B8810B" w14:textId="77777777" w:rsidR="00666B83" w:rsidRDefault="00666B83" w:rsidP="00666B83"/>
        </w:tc>
      </w:tr>
      <w:tr w:rsidR="00666B83" w14:paraId="42E1DBC2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503783BE" w14:textId="77777777" w:rsidR="00666B83" w:rsidRPr="00E96EA9" w:rsidRDefault="00666B83" w:rsidP="00666B83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CC5E37D" w14:textId="77777777" w:rsidR="00666B83" w:rsidRDefault="00666B83" w:rsidP="00666B83"/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53FF3" w14:textId="77777777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93" w:type="dxa"/>
            <w:tcBorders>
              <w:left w:val="nil"/>
              <w:right w:val="nil"/>
            </w:tcBorders>
          </w:tcPr>
          <w:p w14:paraId="1A632BC4" w14:textId="77777777" w:rsidR="00666B83" w:rsidRDefault="00666B83" w:rsidP="00666B83"/>
        </w:tc>
        <w:tc>
          <w:tcPr>
            <w:tcW w:w="1185" w:type="dxa"/>
            <w:tcBorders>
              <w:left w:val="nil"/>
            </w:tcBorders>
          </w:tcPr>
          <w:p w14:paraId="6992B38D" w14:textId="77777777" w:rsidR="00666B83" w:rsidRDefault="00666B83" w:rsidP="00666B83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3BFF0EA6" w14:textId="77777777" w:rsidR="00666B83" w:rsidRDefault="00666B83" w:rsidP="00666B83"/>
        </w:tc>
      </w:tr>
      <w:tr w:rsidR="00666B83" w14:paraId="77AF5E85" w14:textId="77777777" w:rsidTr="00666B83">
        <w:trPr>
          <w:trHeight w:val="364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6DB87911" w14:textId="77777777" w:rsidR="00666B83" w:rsidRPr="00E96EA9" w:rsidRDefault="00666B83" w:rsidP="00666B83">
            <w:pPr>
              <w:rPr>
                <w:b/>
              </w:rPr>
            </w:pPr>
            <w:r w:rsidRPr="00E96EA9">
              <w:rPr>
                <w:b/>
              </w:rPr>
              <w:t>Medicamenten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90967FA" w14:textId="77777777" w:rsidR="00666B83" w:rsidRDefault="00666B83" w:rsidP="00666B83"/>
        </w:tc>
        <w:tc>
          <w:tcPr>
            <w:tcW w:w="5591" w:type="dxa"/>
            <w:tcBorders>
              <w:top w:val="nil"/>
              <w:left w:val="nil"/>
              <w:bottom w:val="nil"/>
            </w:tcBorders>
            <w:vAlign w:val="bottom"/>
          </w:tcPr>
          <w:p w14:paraId="58E6C3C0" w14:textId="77777777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Opslag in afgesloten ruimte, donker, correcte bewaartemperatuur</w:t>
            </w:r>
          </w:p>
        </w:tc>
        <w:tc>
          <w:tcPr>
            <w:tcW w:w="893" w:type="dxa"/>
          </w:tcPr>
          <w:p w14:paraId="27F0861A" w14:textId="77777777" w:rsidR="00666B83" w:rsidRDefault="00666B83" w:rsidP="00666B83"/>
        </w:tc>
        <w:tc>
          <w:tcPr>
            <w:tcW w:w="1185" w:type="dxa"/>
          </w:tcPr>
          <w:p w14:paraId="515555C2" w14:textId="77777777" w:rsidR="00666B83" w:rsidRDefault="00666B83" w:rsidP="00666B83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51C7C3CD" w14:textId="77777777" w:rsidR="00666B83" w:rsidRDefault="00666B83" w:rsidP="00666B83"/>
        </w:tc>
      </w:tr>
      <w:tr w:rsidR="00666B83" w14:paraId="1CCEC1DB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1DCA065C" w14:textId="77777777" w:rsidR="00666B83" w:rsidRPr="00E96EA9" w:rsidRDefault="00666B83" w:rsidP="00666B83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A62BC94" w14:textId="77777777" w:rsidR="00666B83" w:rsidRDefault="00666B83" w:rsidP="00666B83"/>
        </w:tc>
        <w:tc>
          <w:tcPr>
            <w:tcW w:w="5591" w:type="dxa"/>
            <w:tcBorders>
              <w:top w:val="nil"/>
              <w:left w:val="nil"/>
              <w:bottom w:val="nil"/>
            </w:tcBorders>
            <w:vAlign w:val="bottom"/>
          </w:tcPr>
          <w:p w14:paraId="68E96CB4" w14:textId="77777777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Verloopdata gecontroleerd, verlopen producten verwijderd</w:t>
            </w:r>
          </w:p>
        </w:tc>
        <w:tc>
          <w:tcPr>
            <w:tcW w:w="893" w:type="dxa"/>
            <w:vAlign w:val="bottom"/>
          </w:tcPr>
          <w:p w14:paraId="5DFC27A8" w14:textId="77777777" w:rsidR="00666B83" w:rsidRPr="00E96EA9" w:rsidRDefault="00666B83" w:rsidP="00666B83">
            <w:pPr>
              <w:rPr>
                <w:rFonts w:eastAsia="Arial Unicode MS" w:cs="Arial"/>
                <w:color w:val="008000"/>
                <w:szCs w:val="21"/>
              </w:rPr>
            </w:pPr>
          </w:p>
        </w:tc>
        <w:tc>
          <w:tcPr>
            <w:tcW w:w="1185" w:type="dxa"/>
          </w:tcPr>
          <w:p w14:paraId="2D8A31F2" w14:textId="77777777" w:rsidR="00666B83" w:rsidRDefault="00666B83" w:rsidP="00666B83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29AAE98E" w14:textId="77777777" w:rsidR="00666B83" w:rsidRDefault="00666B83" w:rsidP="00666B83"/>
        </w:tc>
      </w:tr>
      <w:tr w:rsidR="00666B83" w14:paraId="0D56DF7A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42EFBD29" w14:textId="77777777" w:rsidR="00666B83" w:rsidRPr="00E96EA9" w:rsidRDefault="00666B83" w:rsidP="00666B83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2389621" w14:textId="77777777" w:rsidR="00666B83" w:rsidRDefault="00666B83" w:rsidP="00666B83"/>
        </w:tc>
        <w:tc>
          <w:tcPr>
            <w:tcW w:w="5591" w:type="dxa"/>
            <w:tcBorders>
              <w:top w:val="nil"/>
              <w:left w:val="nil"/>
              <w:bottom w:val="nil"/>
            </w:tcBorders>
            <w:vAlign w:val="bottom"/>
          </w:tcPr>
          <w:p w14:paraId="4FE4275C" w14:textId="77777777" w:rsidR="00666B83" w:rsidRPr="00E96EA9" w:rsidRDefault="00666B83" w:rsidP="00666B83">
            <w:pPr>
              <w:rPr>
                <w:rFonts w:cs="Arial"/>
                <w:szCs w:val="21"/>
              </w:rPr>
            </w:pPr>
            <w:r w:rsidRPr="00E96EA9">
              <w:rPr>
                <w:rFonts w:cs="Arial"/>
                <w:szCs w:val="21"/>
              </w:rPr>
              <w:t>Aangebroken flacons en verpakkingen van vorige ronde verwijderd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bottom"/>
          </w:tcPr>
          <w:p w14:paraId="7EC6D72D" w14:textId="77777777" w:rsidR="00666B83" w:rsidRPr="00E96EA9" w:rsidRDefault="00666B83" w:rsidP="00666B83">
            <w:pPr>
              <w:rPr>
                <w:rFonts w:eastAsia="Arial Unicode MS" w:cs="Arial"/>
                <w:color w:val="008000"/>
                <w:szCs w:val="21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2D39D9A0" w14:textId="77777777" w:rsidR="00666B83" w:rsidRDefault="00666B83" w:rsidP="00666B83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1F5EA7C4" w14:textId="77777777" w:rsidR="00666B83" w:rsidRDefault="00666B83" w:rsidP="00666B83"/>
        </w:tc>
      </w:tr>
      <w:tr w:rsidR="00666B83" w14:paraId="2836F2DF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58C7F38E" w14:textId="77777777" w:rsidR="00666B83" w:rsidRPr="00E96EA9" w:rsidRDefault="00666B83" w:rsidP="00666B83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9D77D2F" w14:textId="77777777" w:rsidR="00666B83" w:rsidRDefault="00666B83" w:rsidP="00666B83"/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A2B73" w14:textId="77777777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</w:tcPr>
          <w:p w14:paraId="7491972B" w14:textId="77777777" w:rsidR="00666B83" w:rsidRDefault="00666B83" w:rsidP="00666B83"/>
        </w:tc>
        <w:tc>
          <w:tcPr>
            <w:tcW w:w="1185" w:type="dxa"/>
            <w:tcBorders>
              <w:left w:val="nil"/>
              <w:bottom w:val="nil"/>
            </w:tcBorders>
          </w:tcPr>
          <w:p w14:paraId="106135E6" w14:textId="77777777" w:rsidR="00666B83" w:rsidRDefault="00666B83" w:rsidP="00666B83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7C5D73F8" w14:textId="77777777" w:rsidR="00666B83" w:rsidRDefault="00666B83" w:rsidP="00666B83"/>
        </w:tc>
      </w:tr>
      <w:tr w:rsidR="00666B83" w14:paraId="15319C07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5F101F90" w14:textId="77777777" w:rsidR="00666B83" w:rsidRPr="00E96EA9" w:rsidRDefault="00666B83" w:rsidP="00666B83">
            <w:pPr>
              <w:rPr>
                <w:b/>
              </w:rPr>
            </w:pPr>
            <w:r w:rsidRPr="00E96EA9">
              <w:rPr>
                <w:b/>
              </w:rPr>
              <w:t>Behandelplan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897CD41" w14:textId="77777777" w:rsidR="00666B83" w:rsidRDefault="00666B83" w:rsidP="00666B83"/>
        </w:tc>
        <w:tc>
          <w:tcPr>
            <w:tcW w:w="5591" w:type="dxa"/>
            <w:tcBorders>
              <w:top w:val="nil"/>
              <w:left w:val="nil"/>
              <w:bottom w:val="nil"/>
            </w:tcBorders>
            <w:vAlign w:val="bottom"/>
          </w:tcPr>
          <w:p w14:paraId="42A9E658" w14:textId="77777777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Vorige ronde geanalyseerd en geëvalueerd en indien nodig plan aangepast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0AF68C7F" w14:textId="77777777" w:rsidR="00666B83" w:rsidRDefault="00666B83" w:rsidP="00666B83"/>
        </w:tc>
        <w:tc>
          <w:tcPr>
            <w:tcW w:w="1185" w:type="dxa"/>
            <w:tcBorders>
              <w:top w:val="single" w:sz="4" w:space="0" w:color="auto"/>
            </w:tcBorders>
          </w:tcPr>
          <w:p w14:paraId="2F78A567" w14:textId="77777777" w:rsidR="00666B83" w:rsidRDefault="00666B83" w:rsidP="00666B83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426E1BE9" w14:textId="77777777" w:rsidR="00666B83" w:rsidRDefault="00666B83" w:rsidP="00666B83"/>
        </w:tc>
      </w:tr>
      <w:tr w:rsidR="00666B83" w14:paraId="47751F65" w14:textId="77777777" w:rsidTr="00666B83">
        <w:trPr>
          <w:trHeight w:val="187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2B3B7EFA" w14:textId="77777777" w:rsidR="00666B83" w:rsidRPr="00E96EA9" w:rsidRDefault="00666B83" w:rsidP="00666B83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4830CC5" w14:textId="77777777" w:rsidR="00666B83" w:rsidRDefault="00666B83" w:rsidP="00666B83"/>
        </w:tc>
        <w:tc>
          <w:tcPr>
            <w:tcW w:w="5591" w:type="dxa"/>
            <w:tcBorders>
              <w:top w:val="nil"/>
              <w:left w:val="nil"/>
              <w:bottom w:val="nil"/>
            </w:tcBorders>
            <w:vAlign w:val="bottom"/>
          </w:tcPr>
          <w:p w14:paraId="4428C0F7" w14:textId="05218582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Up-to-date en besproken met dierenarts en voorlichter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6A7F8BCF" w14:textId="77777777" w:rsidR="00666B83" w:rsidRDefault="00666B83" w:rsidP="00666B83"/>
        </w:tc>
        <w:tc>
          <w:tcPr>
            <w:tcW w:w="1185" w:type="dxa"/>
            <w:tcBorders>
              <w:bottom w:val="single" w:sz="4" w:space="0" w:color="auto"/>
            </w:tcBorders>
          </w:tcPr>
          <w:p w14:paraId="3A237A5D" w14:textId="77777777" w:rsidR="00666B83" w:rsidRDefault="00666B83" w:rsidP="00666B83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7E1A066A" w14:textId="77777777" w:rsidR="00666B83" w:rsidRDefault="00666B83" w:rsidP="00666B83"/>
        </w:tc>
      </w:tr>
      <w:tr w:rsidR="00666B83" w14:paraId="61441FDC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2B201C24" w14:textId="77777777" w:rsidR="00666B83" w:rsidRPr="00E96EA9" w:rsidRDefault="00666B83" w:rsidP="00666B83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9E44F92" w14:textId="77777777" w:rsidR="00666B83" w:rsidRDefault="00666B83" w:rsidP="00666B83"/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16CD5A40" w14:textId="77777777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</w:tcPr>
          <w:p w14:paraId="5F0C044B" w14:textId="77777777" w:rsidR="00666B83" w:rsidRDefault="00666B83" w:rsidP="00666B83"/>
        </w:tc>
        <w:tc>
          <w:tcPr>
            <w:tcW w:w="1185" w:type="dxa"/>
            <w:tcBorders>
              <w:left w:val="nil"/>
              <w:bottom w:val="nil"/>
              <w:right w:val="nil"/>
            </w:tcBorders>
          </w:tcPr>
          <w:p w14:paraId="6B0D902E" w14:textId="77777777" w:rsidR="00666B83" w:rsidRDefault="00666B83" w:rsidP="00666B8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26113E0" w14:textId="77777777" w:rsidR="00666B83" w:rsidRDefault="00666B83" w:rsidP="00666B83"/>
        </w:tc>
      </w:tr>
      <w:tr w:rsidR="00666B83" w14:paraId="1DE634DF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0D873091" w14:textId="77777777" w:rsidR="00666B83" w:rsidRPr="00E96EA9" w:rsidRDefault="00666B83" w:rsidP="00666B83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65ED58A" w14:textId="77777777" w:rsidR="00666B83" w:rsidRDefault="00666B83" w:rsidP="00666B83"/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4F32BEB6" w14:textId="77777777" w:rsidR="00666B83" w:rsidRPr="00E96EA9" w:rsidRDefault="00666B83" w:rsidP="00666B83">
            <w:pPr>
              <w:rPr>
                <w:rFonts w:eastAsia="Arial Unicode MS" w:cs="Arial"/>
                <w:b/>
                <w:szCs w:val="21"/>
              </w:rPr>
            </w:pPr>
            <w:r w:rsidRPr="00E96EA9">
              <w:rPr>
                <w:rFonts w:eastAsia="Arial Unicode MS" w:cs="Arial"/>
                <w:b/>
                <w:szCs w:val="21"/>
              </w:rPr>
              <w:t>Tijdens de ronde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8CB3311" w14:textId="77777777" w:rsidR="00666B83" w:rsidRDefault="00666B83" w:rsidP="00666B83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673030B" w14:textId="77777777" w:rsidR="00666B83" w:rsidRDefault="00666B83" w:rsidP="00666B8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15489E1B" w14:textId="77777777" w:rsidR="00666B83" w:rsidRDefault="00666B83" w:rsidP="00666B83"/>
        </w:tc>
      </w:tr>
      <w:tr w:rsidR="00666B83" w14:paraId="258F4367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2387184B" w14:textId="77777777" w:rsidR="00666B83" w:rsidRPr="00E96EA9" w:rsidRDefault="00666B83" w:rsidP="00666B83">
            <w:pPr>
              <w:rPr>
                <w:b/>
              </w:rPr>
            </w:pPr>
            <w:r w:rsidRPr="00E96EA9">
              <w:rPr>
                <w:b/>
              </w:rPr>
              <w:t xml:space="preserve">Patiënten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0BBC174" w14:textId="77777777" w:rsidR="00666B83" w:rsidRDefault="00666B83" w:rsidP="00666B83"/>
        </w:tc>
        <w:tc>
          <w:tcPr>
            <w:tcW w:w="5591" w:type="dxa"/>
            <w:tcBorders>
              <w:top w:val="nil"/>
              <w:left w:val="nil"/>
              <w:bottom w:val="nil"/>
            </w:tcBorders>
            <w:vAlign w:val="bottom"/>
          </w:tcPr>
          <w:p w14:paraId="0DF92834" w14:textId="77777777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 xml:space="preserve">Behandeld volgens </w:t>
            </w:r>
            <w:r w:rsidRPr="00E96EA9">
              <w:rPr>
                <w:rFonts w:cs="Arial"/>
                <w:i/>
                <w:iCs/>
                <w:szCs w:val="21"/>
              </w:rPr>
              <w:t>behandelplan</w:t>
            </w:r>
            <w:r w:rsidRPr="00E96EA9">
              <w:rPr>
                <w:rFonts w:cs="Arial"/>
                <w:szCs w:val="21"/>
              </w:rPr>
              <w:t>, behandelde dieren duidelijk gemerkt &amp; genoteerd</w:t>
            </w:r>
          </w:p>
        </w:tc>
        <w:tc>
          <w:tcPr>
            <w:tcW w:w="893" w:type="dxa"/>
          </w:tcPr>
          <w:p w14:paraId="2A881B0C" w14:textId="77777777" w:rsidR="00666B83" w:rsidRDefault="00666B83" w:rsidP="00666B83"/>
        </w:tc>
        <w:tc>
          <w:tcPr>
            <w:tcW w:w="1185" w:type="dxa"/>
          </w:tcPr>
          <w:p w14:paraId="42827220" w14:textId="77777777" w:rsidR="00666B83" w:rsidRDefault="00666B83" w:rsidP="00666B83"/>
        </w:tc>
        <w:tc>
          <w:tcPr>
            <w:tcW w:w="498" w:type="dxa"/>
            <w:vMerge w:val="restart"/>
            <w:tcBorders>
              <w:top w:val="nil"/>
              <w:bottom w:val="nil"/>
              <w:right w:val="nil"/>
            </w:tcBorders>
            <w:textDirection w:val="tbRl"/>
          </w:tcPr>
          <w:p w14:paraId="21611C81" w14:textId="77777777" w:rsidR="00666B83" w:rsidRPr="00E96EA9" w:rsidRDefault="00666B83" w:rsidP="00666B83">
            <w:pPr>
              <w:ind w:left="113" w:right="113"/>
              <w:rPr>
                <w:b/>
              </w:rPr>
            </w:pPr>
            <w:r w:rsidRPr="00E96EA9">
              <w:rPr>
                <w:b/>
              </w:rPr>
              <w:t>TIJDENS DE RONDE</w:t>
            </w:r>
          </w:p>
        </w:tc>
      </w:tr>
      <w:tr w:rsidR="00666B83" w14:paraId="29A7F6F5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04198549" w14:textId="77777777" w:rsidR="00666B83" w:rsidRPr="00E96EA9" w:rsidRDefault="00666B83" w:rsidP="00666B83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21B0434" w14:textId="77777777" w:rsidR="00666B83" w:rsidRDefault="00666B83" w:rsidP="00666B83"/>
        </w:tc>
        <w:tc>
          <w:tcPr>
            <w:tcW w:w="5591" w:type="dxa"/>
            <w:tcBorders>
              <w:top w:val="nil"/>
              <w:left w:val="nil"/>
              <w:bottom w:val="nil"/>
            </w:tcBorders>
            <w:vAlign w:val="bottom"/>
          </w:tcPr>
          <w:p w14:paraId="417D320E" w14:textId="77777777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Iedere ingezette behandeling geëvalueerd op resultaat, overlegd met dierenarts</w:t>
            </w:r>
          </w:p>
        </w:tc>
        <w:tc>
          <w:tcPr>
            <w:tcW w:w="893" w:type="dxa"/>
          </w:tcPr>
          <w:p w14:paraId="7AF623E4" w14:textId="77777777" w:rsidR="00666B83" w:rsidRDefault="00666B83" w:rsidP="00666B83"/>
        </w:tc>
        <w:tc>
          <w:tcPr>
            <w:tcW w:w="1185" w:type="dxa"/>
          </w:tcPr>
          <w:p w14:paraId="4FCBD5BE" w14:textId="77777777" w:rsidR="00666B83" w:rsidRDefault="00666B83" w:rsidP="00666B83"/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14:paraId="59D3B3DC" w14:textId="77777777" w:rsidR="00666B83" w:rsidRDefault="00666B83" w:rsidP="00666B83"/>
        </w:tc>
      </w:tr>
      <w:tr w:rsidR="00666B83" w14:paraId="56C65A6A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2BB9EE65" w14:textId="77777777" w:rsidR="00666B83" w:rsidRPr="00E96EA9" w:rsidRDefault="00666B83" w:rsidP="00666B83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6FB66EB" w14:textId="77777777" w:rsidR="00666B83" w:rsidRDefault="00666B83" w:rsidP="00666B83"/>
        </w:tc>
        <w:tc>
          <w:tcPr>
            <w:tcW w:w="5591" w:type="dxa"/>
            <w:tcBorders>
              <w:top w:val="nil"/>
              <w:left w:val="nil"/>
              <w:bottom w:val="nil"/>
            </w:tcBorders>
            <w:vAlign w:val="bottom"/>
          </w:tcPr>
          <w:p w14:paraId="45A81120" w14:textId="77777777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Kreupele kalveren zo snel mogelijk op stro of rubberen mat</w:t>
            </w:r>
          </w:p>
        </w:tc>
        <w:tc>
          <w:tcPr>
            <w:tcW w:w="893" w:type="dxa"/>
            <w:vAlign w:val="bottom"/>
          </w:tcPr>
          <w:p w14:paraId="5BA5C49A" w14:textId="77777777" w:rsidR="00666B83" w:rsidRPr="00E96EA9" w:rsidRDefault="00666B83" w:rsidP="00666B83">
            <w:pPr>
              <w:jc w:val="center"/>
              <w:rPr>
                <w:rFonts w:eastAsia="Arial Unicode MS" w:cs="Arial"/>
                <w:szCs w:val="21"/>
              </w:rPr>
            </w:pPr>
          </w:p>
        </w:tc>
        <w:tc>
          <w:tcPr>
            <w:tcW w:w="1185" w:type="dxa"/>
          </w:tcPr>
          <w:p w14:paraId="017428D5" w14:textId="77777777" w:rsidR="00666B83" w:rsidRDefault="00666B83" w:rsidP="00666B83"/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14:paraId="604F2188" w14:textId="77777777" w:rsidR="00666B83" w:rsidRDefault="00666B83" w:rsidP="00666B83"/>
        </w:tc>
      </w:tr>
      <w:tr w:rsidR="00666B83" w14:paraId="0EF3D23D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12876B0E" w14:textId="77777777" w:rsidR="00666B83" w:rsidRPr="00E96EA9" w:rsidRDefault="00666B83" w:rsidP="00666B83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022A3B1" w14:textId="77777777" w:rsidR="00666B83" w:rsidRDefault="00666B83" w:rsidP="00666B83"/>
        </w:tc>
        <w:tc>
          <w:tcPr>
            <w:tcW w:w="5591" w:type="dxa"/>
            <w:tcBorders>
              <w:top w:val="nil"/>
              <w:left w:val="nil"/>
              <w:bottom w:val="nil"/>
            </w:tcBorders>
            <w:vAlign w:val="bottom"/>
          </w:tcPr>
          <w:p w14:paraId="7BEEB28F" w14:textId="0900E8F8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 xml:space="preserve">Na kuur antibiotica altijd vitaminen geven, zowel individueel (injectie) als koppel </w:t>
            </w:r>
          </w:p>
        </w:tc>
        <w:tc>
          <w:tcPr>
            <w:tcW w:w="893" w:type="dxa"/>
          </w:tcPr>
          <w:p w14:paraId="0F45227F" w14:textId="77777777" w:rsidR="00666B83" w:rsidRDefault="00666B83" w:rsidP="00666B83"/>
        </w:tc>
        <w:tc>
          <w:tcPr>
            <w:tcW w:w="1185" w:type="dxa"/>
          </w:tcPr>
          <w:p w14:paraId="6A491011" w14:textId="77777777" w:rsidR="00666B83" w:rsidRDefault="00666B83" w:rsidP="00666B83"/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14:paraId="0FFA4348" w14:textId="77777777" w:rsidR="00666B83" w:rsidRDefault="00666B83" w:rsidP="00666B83"/>
        </w:tc>
      </w:tr>
      <w:tr w:rsidR="00666B83" w14:paraId="3398FF28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3AD520AA" w14:textId="77777777" w:rsidR="00666B83" w:rsidRPr="00E96EA9" w:rsidRDefault="00666B83" w:rsidP="00666B83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D52DD92" w14:textId="77777777" w:rsidR="00666B83" w:rsidRDefault="00666B83" w:rsidP="00666B83"/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0F0AEC47" w14:textId="77777777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14:paraId="31172926" w14:textId="77777777" w:rsidR="00666B83" w:rsidRDefault="00666B83" w:rsidP="00666B83"/>
        </w:tc>
        <w:tc>
          <w:tcPr>
            <w:tcW w:w="1185" w:type="dxa"/>
            <w:tcBorders>
              <w:left w:val="nil"/>
              <w:bottom w:val="single" w:sz="4" w:space="0" w:color="auto"/>
            </w:tcBorders>
          </w:tcPr>
          <w:p w14:paraId="609269F9" w14:textId="77777777" w:rsidR="00666B83" w:rsidRDefault="00666B83" w:rsidP="00666B83"/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14:paraId="6BF8671F" w14:textId="77777777" w:rsidR="00666B83" w:rsidRDefault="00666B83" w:rsidP="00666B83"/>
        </w:tc>
      </w:tr>
      <w:tr w:rsidR="00666B83" w14:paraId="643A8722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0F8174C8" w14:textId="77777777" w:rsidR="00666B83" w:rsidRPr="00E96EA9" w:rsidRDefault="00666B83" w:rsidP="00666B83">
            <w:pPr>
              <w:rPr>
                <w:b/>
              </w:rPr>
            </w:pPr>
            <w:r w:rsidRPr="00E96EA9">
              <w:rPr>
                <w:b/>
              </w:rPr>
              <w:lastRenderedPageBreak/>
              <w:t>Toepassen medicijnen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469C890" w14:textId="77777777" w:rsidR="00666B83" w:rsidRDefault="00666B83" w:rsidP="00666B83"/>
        </w:tc>
        <w:tc>
          <w:tcPr>
            <w:tcW w:w="5591" w:type="dxa"/>
            <w:tcBorders>
              <w:top w:val="nil"/>
              <w:left w:val="nil"/>
              <w:bottom w:val="nil"/>
            </w:tcBorders>
            <w:vAlign w:val="bottom"/>
          </w:tcPr>
          <w:p w14:paraId="19402717" w14:textId="77777777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 xml:space="preserve">Indicatie, dosering, toepassing volgens laatste </w:t>
            </w:r>
            <w:r w:rsidRPr="00E96EA9">
              <w:rPr>
                <w:rFonts w:cs="Arial"/>
                <w:iCs/>
                <w:szCs w:val="21"/>
              </w:rPr>
              <w:t>behandelplan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bottom"/>
          </w:tcPr>
          <w:p w14:paraId="4D284AB0" w14:textId="77777777" w:rsidR="00666B83" w:rsidRPr="00E96EA9" w:rsidRDefault="00666B83" w:rsidP="00666B83">
            <w:pPr>
              <w:jc w:val="center"/>
              <w:rPr>
                <w:rFonts w:eastAsia="Arial Unicode MS" w:cs="Arial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1DC617A8" w14:textId="77777777" w:rsidR="00666B83" w:rsidRDefault="00666B83" w:rsidP="00666B83"/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14:paraId="53865A14" w14:textId="77777777" w:rsidR="00666B83" w:rsidRDefault="00666B83" w:rsidP="00666B83"/>
        </w:tc>
      </w:tr>
      <w:tr w:rsidR="00666B83" w14:paraId="79EC1EB1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345F0356" w14:textId="77777777" w:rsidR="00666B83" w:rsidRPr="00E96EA9" w:rsidRDefault="00666B83" w:rsidP="00666B83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C0FC7DE" w14:textId="77777777" w:rsidR="00666B83" w:rsidRDefault="00666B83" w:rsidP="00666B83"/>
        </w:tc>
        <w:tc>
          <w:tcPr>
            <w:tcW w:w="5591" w:type="dxa"/>
            <w:tcBorders>
              <w:top w:val="nil"/>
              <w:left w:val="nil"/>
              <w:bottom w:val="nil"/>
            </w:tcBorders>
            <w:vAlign w:val="bottom"/>
          </w:tcPr>
          <w:p w14:paraId="44737062" w14:textId="77777777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Therapietrouw: reeds ingezette behandelingen altijd geheel afgemaakt, tenzij wisseling van antibioticum geïndiceerd is</w:t>
            </w:r>
          </w:p>
        </w:tc>
        <w:tc>
          <w:tcPr>
            <w:tcW w:w="893" w:type="dxa"/>
          </w:tcPr>
          <w:p w14:paraId="1BAB2630" w14:textId="77777777" w:rsidR="00666B83" w:rsidRDefault="00666B83" w:rsidP="00666B83"/>
        </w:tc>
        <w:tc>
          <w:tcPr>
            <w:tcW w:w="1185" w:type="dxa"/>
          </w:tcPr>
          <w:p w14:paraId="0FE4B6F6" w14:textId="77777777" w:rsidR="00666B83" w:rsidRDefault="00666B83" w:rsidP="00666B83"/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14:paraId="544BC5B2" w14:textId="77777777" w:rsidR="00666B83" w:rsidRDefault="00666B83" w:rsidP="00666B83"/>
        </w:tc>
      </w:tr>
      <w:tr w:rsidR="00666B83" w14:paraId="5C5D1FC9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7262751E" w14:textId="77777777" w:rsidR="00666B83" w:rsidRPr="00E96EA9" w:rsidRDefault="00666B83" w:rsidP="00666B83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633F3D0" w14:textId="77777777" w:rsidR="00666B83" w:rsidRDefault="00666B83" w:rsidP="00666B83"/>
        </w:tc>
        <w:tc>
          <w:tcPr>
            <w:tcW w:w="5591" w:type="dxa"/>
            <w:tcBorders>
              <w:top w:val="nil"/>
              <w:left w:val="nil"/>
              <w:bottom w:val="nil"/>
            </w:tcBorders>
            <w:vAlign w:val="bottom"/>
          </w:tcPr>
          <w:p w14:paraId="521D4C67" w14:textId="77777777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 xml:space="preserve">Aanprikdatum op flacon / verpakking genoteerd, verwijderd indien te lang aangebroken </w:t>
            </w:r>
          </w:p>
        </w:tc>
        <w:tc>
          <w:tcPr>
            <w:tcW w:w="893" w:type="dxa"/>
          </w:tcPr>
          <w:p w14:paraId="4908DD17" w14:textId="77777777" w:rsidR="00666B83" w:rsidRDefault="00666B83" w:rsidP="00666B83"/>
        </w:tc>
        <w:tc>
          <w:tcPr>
            <w:tcW w:w="1185" w:type="dxa"/>
          </w:tcPr>
          <w:p w14:paraId="741694BE" w14:textId="77777777" w:rsidR="00666B83" w:rsidRDefault="00666B83" w:rsidP="00666B83"/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14:paraId="2155319D" w14:textId="77777777" w:rsidR="00666B83" w:rsidRDefault="00666B83" w:rsidP="00666B83"/>
        </w:tc>
      </w:tr>
      <w:tr w:rsidR="00666B83" w14:paraId="65DAEA9B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7B99545B" w14:textId="77777777" w:rsidR="00666B83" w:rsidRPr="00E96EA9" w:rsidRDefault="00666B83" w:rsidP="00666B83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4462E4E" w14:textId="77777777" w:rsidR="00666B83" w:rsidRDefault="00666B83" w:rsidP="00666B83"/>
        </w:tc>
        <w:tc>
          <w:tcPr>
            <w:tcW w:w="5591" w:type="dxa"/>
            <w:tcBorders>
              <w:top w:val="nil"/>
              <w:left w:val="nil"/>
              <w:bottom w:val="nil"/>
            </w:tcBorders>
            <w:vAlign w:val="bottom"/>
          </w:tcPr>
          <w:p w14:paraId="536B3AEE" w14:textId="77777777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Iedere behandeling genoteerd!! De wachttermijn voor slacht in acht genomen</w:t>
            </w:r>
          </w:p>
        </w:tc>
        <w:tc>
          <w:tcPr>
            <w:tcW w:w="893" w:type="dxa"/>
          </w:tcPr>
          <w:p w14:paraId="53C09912" w14:textId="77777777" w:rsidR="00666B83" w:rsidRDefault="00666B83" w:rsidP="00666B83"/>
        </w:tc>
        <w:tc>
          <w:tcPr>
            <w:tcW w:w="1185" w:type="dxa"/>
          </w:tcPr>
          <w:p w14:paraId="1EBD34DD" w14:textId="77777777" w:rsidR="00666B83" w:rsidRDefault="00666B83" w:rsidP="00666B83"/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14:paraId="5BA1B649" w14:textId="77777777" w:rsidR="00666B83" w:rsidRDefault="00666B83" w:rsidP="00666B83"/>
        </w:tc>
      </w:tr>
      <w:tr w:rsidR="00666B83" w14:paraId="7C1A5299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6908C070" w14:textId="77777777" w:rsidR="00666B83" w:rsidRPr="00E96EA9" w:rsidRDefault="00666B83" w:rsidP="00666B83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FCB6AD9" w14:textId="77777777" w:rsidR="00666B83" w:rsidRDefault="00666B83" w:rsidP="00666B83"/>
        </w:tc>
        <w:tc>
          <w:tcPr>
            <w:tcW w:w="5591" w:type="dxa"/>
            <w:tcBorders>
              <w:top w:val="nil"/>
              <w:left w:val="nil"/>
              <w:bottom w:val="nil"/>
            </w:tcBorders>
            <w:vAlign w:val="bottom"/>
          </w:tcPr>
          <w:p w14:paraId="09CEB85D" w14:textId="385187D1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Bedrijfsapotheek op orde en schoon gehouden,</w:t>
            </w:r>
            <w:r>
              <w:rPr>
                <w:rFonts w:cs="Arial"/>
                <w:szCs w:val="21"/>
              </w:rPr>
              <w:t xml:space="preserve"> </w:t>
            </w:r>
            <w:r w:rsidRPr="00E96EA9">
              <w:rPr>
                <w:rFonts w:cs="Arial"/>
                <w:szCs w:val="21"/>
              </w:rPr>
              <w:t>verlopen medicijnen afgevoerd</w:t>
            </w:r>
          </w:p>
        </w:tc>
        <w:tc>
          <w:tcPr>
            <w:tcW w:w="893" w:type="dxa"/>
          </w:tcPr>
          <w:p w14:paraId="5A837DBB" w14:textId="77777777" w:rsidR="00666B83" w:rsidRDefault="00666B83" w:rsidP="00666B83"/>
        </w:tc>
        <w:tc>
          <w:tcPr>
            <w:tcW w:w="1185" w:type="dxa"/>
          </w:tcPr>
          <w:p w14:paraId="017B66C0" w14:textId="77777777" w:rsidR="00666B83" w:rsidRDefault="00666B83" w:rsidP="00666B83"/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14:paraId="762171DE" w14:textId="77777777" w:rsidR="00666B83" w:rsidRDefault="00666B83" w:rsidP="00666B83"/>
        </w:tc>
      </w:tr>
      <w:tr w:rsidR="00666B83" w14:paraId="3AEE8671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18DFB431" w14:textId="77777777" w:rsidR="00666B83" w:rsidRPr="00E96EA9" w:rsidRDefault="00666B83" w:rsidP="00666B83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91071F9" w14:textId="77777777" w:rsidR="00666B83" w:rsidRDefault="00666B83" w:rsidP="00666B83"/>
        </w:tc>
        <w:tc>
          <w:tcPr>
            <w:tcW w:w="5591" w:type="dxa"/>
            <w:tcBorders>
              <w:top w:val="nil"/>
              <w:left w:val="nil"/>
              <w:bottom w:val="nil"/>
            </w:tcBorders>
            <w:vAlign w:val="bottom"/>
          </w:tcPr>
          <w:p w14:paraId="66F143CF" w14:textId="4738851B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 xml:space="preserve">Injectiemateriaal schoon en scherp en </w:t>
            </w:r>
            <w:proofErr w:type="spellStart"/>
            <w:r w:rsidRPr="00E96EA9">
              <w:rPr>
                <w:rFonts w:cs="Arial"/>
                <w:szCs w:val="21"/>
              </w:rPr>
              <w:t>zonodig</w:t>
            </w:r>
            <w:proofErr w:type="spellEnd"/>
            <w:r w:rsidRPr="00E96EA9">
              <w:rPr>
                <w:rFonts w:cs="Arial"/>
                <w:szCs w:val="21"/>
              </w:rPr>
              <w:t xml:space="preserve"> vernieuwen</w:t>
            </w:r>
          </w:p>
        </w:tc>
        <w:tc>
          <w:tcPr>
            <w:tcW w:w="893" w:type="dxa"/>
            <w:vAlign w:val="bottom"/>
          </w:tcPr>
          <w:p w14:paraId="50C33AAF" w14:textId="77777777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185" w:type="dxa"/>
            <w:vAlign w:val="bottom"/>
          </w:tcPr>
          <w:p w14:paraId="6CAF2749" w14:textId="77777777" w:rsidR="00666B83" w:rsidRPr="00E96EA9" w:rsidRDefault="00666B83" w:rsidP="00666B83">
            <w:pPr>
              <w:jc w:val="center"/>
              <w:rPr>
                <w:rFonts w:eastAsia="Arial Unicode MS" w:cs="Arial"/>
                <w:szCs w:val="21"/>
              </w:rPr>
            </w:pPr>
          </w:p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14:paraId="168301F3" w14:textId="77777777" w:rsidR="00666B83" w:rsidRDefault="00666B83" w:rsidP="00666B83"/>
        </w:tc>
      </w:tr>
      <w:tr w:rsidR="00666B83" w14:paraId="5510059C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6BA87B9C" w14:textId="77777777" w:rsidR="00666B83" w:rsidRPr="00E96EA9" w:rsidRDefault="00666B83" w:rsidP="00666B83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99AF25A" w14:textId="77777777" w:rsidR="00666B83" w:rsidRDefault="00666B83" w:rsidP="00666B83"/>
        </w:tc>
        <w:tc>
          <w:tcPr>
            <w:tcW w:w="5591" w:type="dxa"/>
            <w:tcBorders>
              <w:top w:val="nil"/>
              <w:left w:val="nil"/>
              <w:bottom w:val="nil"/>
            </w:tcBorders>
            <w:vAlign w:val="bottom"/>
          </w:tcPr>
          <w:p w14:paraId="08504914" w14:textId="77777777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Mondmasker en/of handschoenen gebruikt bij omgang medicijnen, persoonlijke hygiëne</w:t>
            </w:r>
          </w:p>
        </w:tc>
        <w:tc>
          <w:tcPr>
            <w:tcW w:w="893" w:type="dxa"/>
          </w:tcPr>
          <w:p w14:paraId="0B104AB4" w14:textId="77777777" w:rsidR="00666B83" w:rsidRDefault="00666B83" w:rsidP="00666B83"/>
        </w:tc>
        <w:tc>
          <w:tcPr>
            <w:tcW w:w="1185" w:type="dxa"/>
          </w:tcPr>
          <w:p w14:paraId="0B0E84FB" w14:textId="77777777" w:rsidR="00666B83" w:rsidRDefault="00666B83" w:rsidP="00666B83"/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14:paraId="47103D64" w14:textId="77777777" w:rsidR="00666B83" w:rsidRDefault="00666B83" w:rsidP="00666B83"/>
        </w:tc>
      </w:tr>
      <w:tr w:rsidR="00666B83" w14:paraId="6208E235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62B41B2B" w14:textId="77777777" w:rsidR="00666B83" w:rsidRPr="00E96EA9" w:rsidRDefault="00666B83" w:rsidP="00666B83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283373C" w14:textId="77777777" w:rsidR="00666B83" w:rsidRDefault="00666B83" w:rsidP="00666B83"/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AC0E0" w14:textId="77777777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93" w:type="dxa"/>
            <w:tcBorders>
              <w:left w:val="nil"/>
              <w:right w:val="nil"/>
            </w:tcBorders>
            <w:vAlign w:val="bottom"/>
          </w:tcPr>
          <w:p w14:paraId="3EF6478A" w14:textId="77777777" w:rsidR="00666B83" w:rsidRPr="00E96EA9" w:rsidRDefault="00666B83" w:rsidP="00666B83">
            <w:pPr>
              <w:jc w:val="center"/>
              <w:rPr>
                <w:rFonts w:eastAsia="Arial Unicode MS" w:cs="Arial"/>
                <w:szCs w:val="21"/>
              </w:rPr>
            </w:pPr>
          </w:p>
        </w:tc>
        <w:tc>
          <w:tcPr>
            <w:tcW w:w="1185" w:type="dxa"/>
            <w:tcBorders>
              <w:left w:val="nil"/>
            </w:tcBorders>
          </w:tcPr>
          <w:p w14:paraId="09233DD9" w14:textId="77777777" w:rsidR="00666B83" w:rsidRDefault="00666B83" w:rsidP="00666B83"/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14:paraId="2808509A" w14:textId="77777777" w:rsidR="00666B83" w:rsidRDefault="00666B83" w:rsidP="00666B83"/>
        </w:tc>
      </w:tr>
      <w:tr w:rsidR="00666B83" w14:paraId="59F57231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09DB0949" w14:textId="77777777" w:rsidR="00666B83" w:rsidRPr="00E96EA9" w:rsidRDefault="00666B83" w:rsidP="00666B83">
            <w:pPr>
              <w:rPr>
                <w:b/>
              </w:rPr>
            </w:pPr>
            <w:r w:rsidRPr="00E96EA9">
              <w:rPr>
                <w:b/>
              </w:rPr>
              <w:t>Voerbereiding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2FFFCED" w14:textId="77777777" w:rsidR="00666B83" w:rsidRDefault="00666B83" w:rsidP="00666B83"/>
        </w:tc>
        <w:tc>
          <w:tcPr>
            <w:tcW w:w="5591" w:type="dxa"/>
            <w:tcBorders>
              <w:top w:val="nil"/>
              <w:left w:val="nil"/>
              <w:bottom w:val="nil"/>
            </w:tcBorders>
            <w:vAlign w:val="bottom"/>
          </w:tcPr>
          <w:p w14:paraId="2196EDE9" w14:textId="6E252AEF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Schema gevolgd, geen abrupte wisselingen in hoeveelheid, tijdstip</w:t>
            </w:r>
          </w:p>
        </w:tc>
        <w:tc>
          <w:tcPr>
            <w:tcW w:w="893" w:type="dxa"/>
          </w:tcPr>
          <w:p w14:paraId="3631C702" w14:textId="77777777" w:rsidR="00666B83" w:rsidRDefault="00666B83" w:rsidP="00666B83"/>
        </w:tc>
        <w:tc>
          <w:tcPr>
            <w:tcW w:w="1185" w:type="dxa"/>
          </w:tcPr>
          <w:p w14:paraId="2EAC5685" w14:textId="77777777" w:rsidR="00666B83" w:rsidRDefault="00666B83" w:rsidP="00666B83"/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14:paraId="247FE809" w14:textId="77777777" w:rsidR="00666B83" w:rsidRDefault="00666B83" w:rsidP="00666B83"/>
        </w:tc>
      </w:tr>
      <w:tr w:rsidR="00666B83" w14:paraId="21C788DB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382AA23C" w14:textId="77777777" w:rsidR="00666B83" w:rsidRPr="00E96EA9" w:rsidRDefault="00666B83" w:rsidP="00666B83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69EA8DE" w14:textId="77777777" w:rsidR="00666B83" w:rsidRDefault="00666B83" w:rsidP="00666B83"/>
        </w:tc>
        <w:tc>
          <w:tcPr>
            <w:tcW w:w="5591" w:type="dxa"/>
            <w:tcBorders>
              <w:top w:val="nil"/>
              <w:left w:val="nil"/>
              <w:bottom w:val="nil"/>
            </w:tcBorders>
            <w:vAlign w:val="bottom"/>
          </w:tcPr>
          <w:p w14:paraId="1FC13B05" w14:textId="22ED083D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M</w:t>
            </w:r>
            <w:r w:rsidRPr="00E96EA9">
              <w:rPr>
                <w:rFonts w:cs="Arial"/>
                <w:szCs w:val="21"/>
              </w:rPr>
              <w:t>engtijden</w:t>
            </w:r>
            <w:r>
              <w:rPr>
                <w:rFonts w:cs="Arial"/>
                <w:szCs w:val="21"/>
              </w:rPr>
              <w:t xml:space="preserve"> ruwvoer conform advies</w:t>
            </w:r>
          </w:p>
        </w:tc>
        <w:tc>
          <w:tcPr>
            <w:tcW w:w="893" w:type="dxa"/>
          </w:tcPr>
          <w:p w14:paraId="5301F7A5" w14:textId="77777777" w:rsidR="00666B83" w:rsidRDefault="00666B83" w:rsidP="00666B83"/>
        </w:tc>
        <w:tc>
          <w:tcPr>
            <w:tcW w:w="1185" w:type="dxa"/>
          </w:tcPr>
          <w:p w14:paraId="0D866410" w14:textId="77777777" w:rsidR="00666B83" w:rsidRDefault="00666B83" w:rsidP="00666B83"/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14:paraId="77B97B99" w14:textId="77777777" w:rsidR="00666B83" w:rsidRDefault="00666B83" w:rsidP="00666B83"/>
        </w:tc>
      </w:tr>
      <w:tr w:rsidR="00666B83" w14:paraId="5A8E476D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7ED9FF2A" w14:textId="77777777" w:rsidR="00666B83" w:rsidRPr="00E96EA9" w:rsidRDefault="00666B83" w:rsidP="00666B83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C1EE4A6" w14:textId="77777777" w:rsidR="00666B83" w:rsidRDefault="00666B83" w:rsidP="00666B83"/>
        </w:tc>
        <w:tc>
          <w:tcPr>
            <w:tcW w:w="5591" w:type="dxa"/>
            <w:tcBorders>
              <w:top w:val="nil"/>
              <w:left w:val="nil"/>
              <w:bottom w:val="nil"/>
            </w:tcBorders>
            <w:vAlign w:val="bottom"/>
          </w:tcPr>
          <w:p w14:paraId="7A2CB5D8" w14:textId="7A61D7E9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Aanwezige waterbakjes schoon en dagelijks ontdaan van eventuele vervuiling</w:t>
            </w:r>
          </w:p>
        </w:tc>
        <w:tc>
          <w:tcPr>
            <w:tcW w:w="893" w:type="dxa"/>
            <w:vAlign w:val="bottom"/>
          </w:tcPr>
          <w:p w14:paraId="20490958" w14:textId="77777777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185" w:type="dxa"/>
            <w:vAlign w:val="bottom"/>
          </w:tcPr>
          <w:p w14:paraId="2CF841C6" w14:textId="77777777" w:rsidR="00666B83" w:rsidRPr="00E96EA9" w:rsidRDefault="00666B83" w:rsidP="00666B83">
            <w:pPr>
              <w:jc w:val="center"/>
              <w:rPr>
                <w:rFonts w:eastAsia="Arial Unicode MS" w:cs="Arial"/>
                <w:szCs w:val="21"/>
              </w:rPr>
            </w:pPr>
          </w:p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14:paraId="4B000360" w14:textId="77777777" w:rsidR="00666B83" w:rsidRDefault="00666B83" w:rsidP="00666B83"/>
        </w:tc>
      </w:tr>
      <w:tr w:rsidR="00666B83" w14:paraId="47E7BD07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1F56FA5D" w14:textId="77777777" w:rsidR="00666B83" w:rsidRPr="00E96EA9" w:rsidRDefault="00666B83" w:rsidP="00666B83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6CF8C7D" w14:textId="77777777" w:rsidR="00666B83" w:rsidRDefault="00666B83" w:rsidP="00666B83"/>
        </w:tc>
        <w:tc>
          <w:tcPr>
            <w:tcW w:w="5591" w:type="dxa"/>
            <w:tcBorders>
              <w:top w:val="nil"/>
              <w:left w:val="nil"/>
              <w:bottom w:val="nil"/>
            </w:tcBorders>
            <w:vAlign w:val="bottom"/>
          </w:tcPr>
          <w:p w14:paraId="434D74EC" w14:textId="16A4F7FD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1x</w:t>
            </w:r>
            <w:r w:rsidRPr="00E96EA9">
              <w:rPr>
                <w:rFonts w:cs="Arial"/>
                <w:szCs w:val="21"/>
              </w:rPr>
              <w:t xml:space="preserve"> per jaar een kwaliteitscontrole van het (bron)water uitgevoerd en vastgelegd</w:t>
            </w:r>
          </w:p>
        </w:tc>
        <w:tc>
          <w:tcPr>
            <w:tcW w:w="893" w:type="dxa"/>
          </w:tcPr>
          <w:p w14:paraId="0D8B4F97" w14:textId="77777777" w:rsidR="00666B83" w:rsidRDefault="00666B83" w:rsidP="00666B83"/>
        </w:tc>
        <w:tc>
          <w:tcPr>
            <w:tcW w:w="1185" w:type="dxa"/>
          </w:tcPr>
          <w:p w14:paraId="3478FCC4" w14:textId="77777777" w:rsidR="00666B83" w:rsidRDefault="00666B83" w:rsidP="00666B83"/>
        </w:tc>
        <w:tc>
          <w:tcPr>
            <w:tcW w:w="49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2085CBCA" w14:textId="77777777" w:rsidR="00666B83" w:rsidRDefault="00666B83" w:rsidP="00666B83"/>
        </w:tc>
      </w:tr>
      <w:tr w:rsidR="00666B83" w14:paraId="3EF6143D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6CC291D3" w14:textId="77777777" w:rsidR="00666B83" w:rsidRPr="00E96EA9" w:rsidRDefault="00666B83" w:rsidP="00666B83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F612A49" w14:textId="77777777" w:rsidR="00666B83" w:rsidRDefault="00666B83" w:rsidP="00666B83"/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4DA01C3E" w14:textId="77777777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93" w:type="dxa"/>
            <w:tcBorders>
              <w:left w:val="nil"/>
              <w:right w:val="nil"/>
            </w:tcBorders>
          </w:tcPr>
          <w:p w14:paraId="12685BC1" w14:textId="77777777" w:rsidR="00666B83" w:rsidRDefault="00666B83" w:rsidP="00666B83"/>
        </w:tc>
        <w:tc>
          <w:tcPr>
            <w:tcW w:w="1185" w:type="dxa"/>
            <w:tcBorders>
              <w:left w:val="nil"/>
            </w:tcBorders>
          </w:tcPr>
          <w:p w14:paraId="4894BDCD" w14:textId="77777777" w:rsidR="00666B83" w:rsidRDefault="00666B83" w:rsidP="00666B83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0D422E47" w14:textId="77777777" w:rsidR="00666B83" w:rsidRDefault="00666B83" w:rsidP="00666B83"/>
        </w:tc>
      </w:tr>
      <w:tr w:rsidR="00666B83" w14:paraId="5F054FF0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017335B7" w14:textId="77777777" w:rsidR="00666B83" w:rsidRPr="00E96EA9" w:rsidRDefault="00666B83" w:rsidP="00666B83">
            <w:pPr>
              <w:rPr>
                <w:b/>
              </w:rPr>
            </w:pPr>
            <w:r w:rsidRPr="00E96EA9">
              <w:rPr>
                <w:b/>
              </w:rPr>
              <w:t>Welzijn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BE060E2" w14:textId="77777777" w:rsidR="00666B83" w:rsidRDefault="00666B83" w:rsidP="00666B83"/>
        </w:tc>
        <w:tc>
          <w:tcPr>
            <w:tcW w:w="5591" w:type="dxa"/>
            <w:tcBorders>
              <w:top w:val="nil"/>
              <w:left w:val="nil"/>
              <w:bottom w:val="nil"/>
            </w:tcBorders>
            <w:vAlign w:val="bottom"/>
          </w:tcPr>
          <w:p w14:paraId="29F188CF" w14:textId="77777777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Sorteren op vaste dag in de week, de lichte kalveren injectie vitaminen toegediend</w:t>
            </w:r>
          </w:p>
        </w:tc>
        <w:tc>
          <w:tcPr>
            <w:tcW w:w="893" w:type="dxa"/>
          </w:tcPr>
          <w:p w14:paraId="321A2FD0" w14:textId="77777777" w:rsidR="00666B83" w:rsidRDefault="00666B83" w:rsidP="00666B83"/>
        </w:tc>
        <w:tc>
          <w:tcPr>
            <w:tcW w:w="1185" w:type="dxa"/>
          </w:tcPr>
          <w:p w14:paraId="31A90466" w14:textId="77777777" w:rsidR="00666B83" w:rsidRDefault="00666B83" w:rsidP="00666B83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3C1A7B9F" w14:textId="77777777" w:rsidR="00666B83" w:rsidRDefault="00666B83" w:rsidP="00666B83"/>
        </w:tc>
      </w:tr>
      <w:tr w:rsidR="00666B83" w14:paraId="369B2409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69D88779" w14:textId="77777777" w:rsidR="00666B83" w:rsidRPr="00E96EA9" w:rsidRDefault="00666B83" w:rsidP="00666B83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2D20C44" w14:textId="77777777" w:rsidR="00666B83" w:rsidRDefault="00666B83" w:rsidP="00666B83"/>
        </w:tc>
        <w:tc>
          <w:tcPr>
            <w:tcW w:w="5591" w:type="dxa"/>
            <w:tcBorders>
              <w:top w:val="nil"/>
              <w:left w:val="nil"/>
              <w:bottom w:val="nil"/>
            </w:tcBorders>
            <w:vAlign w:val="bottom"/>
          </w:tcPr>
          <w:p w14:paraId="3F2D6857" w14:textId="77777777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Ondereind bij elkaar gezet, extra vitaminen (injectie), vers water en prima ruwvoer</w:t>
            </w:r>
          </w:p>
        </w:tc>
        <w:tc>
          <w:tcPr>
            <w:tcW w:w="893" w:type="dxa"/>
          </w:tcPr>
          <w:p w14:paraId="4C08B110" w14:textId="77777777" w:rsidR="00666B83" w:rsidRDefault="00666B83" w:rsidP="00666B83"/>
        </w:tc>
        <w:tc>
          <w:tcPr>
            <w:tcW w:w="1185" w:type="dxa"/>
          </w:tcPr>
          <w:p w14:paraId="047D9C64" w14:textId="77777777" w:rsidR="00666B83" w:rsidRDefault="00666B83" w:rsidP="00666B83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61E5592E" w14:textId="77777777" w:rsidR="00666B83" w:rsidRDefault="00666B83" w:rsidP="00666B83"/>
        </w:tc>
      </w:tr>
      <w:tr w:rsidR="00666B83" w14:paraId="134ABD6D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78C23D71" w14:textId="77777777" w:rsidR="00666B83" w:rsidRPr="00E96EA9" w:rsidRDefault="00666B83" w:rsidP="00666B83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EBBFF87" w14:textId="77777777" w:rsidR="00666B83" w:rsidRDefault="00666B83" w:rsidP="00666B83"/>
        </w:tc>
        <w:tc>
          <w:tcPr>
            <w:tcW w:w="5591" w:type="dxa"/>
            <w:tcBorders>
              <w:top w:val="nil"/>
              <w:left w:val="nil"/>
              <w:bottom w:val="nil"/>
            </w:tcBorders>
            <w:vAlign w:val="bottom"/>
          </w:tcPr>
          <w:p w14:paraId="1D46B20A" w14:textId="0901674E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Isolatie in overleg met dierenarts van urinedrinkers, pootkalveren etc.(</w:t>
            </w:r>
            <w:r>
              <w:rPr>
                <w:rFonts w:cs="Arial"/>
                <w:szCs w:val="21"/>
              </w:rPr>
              <w:t>Besluit Houders van Dieren)</w:t>
            </w:r>
          </w:p>
        </w:tc>
        <w:tc>
          <w:tcPr>
            <w:tcW w:w="893" w:type="dxa"/>
          </w:tcPr>
          <w:p w14:paraId="3C28F4DD" w14:textId="77777777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185" w:type="dxa"/>
          </w:tcPr>
          <w:p w14:paraId="0A4683DA" w14:textId="77777777" w:rsidR="00666B83" w:rsidRPr="00E96EA9" w:rsidRDefault="00666B83" w:rsidP="00666B83">
            <w:pPr>
              <w:jc w:val="center"/>
              <w:rPr>
                <w:rFonts w:eastAsia="Arial Unicode MS" w:cs="Arial"/>
                <w:szCs w:val="21"/>
              </w:rPr>
            </w:pPr>
          </w:p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4E3CF333" w14:textId="77777777" w:rsidR="00666B83" w:rsidRDefault="00666B83" w:rsidP="00666B83"/>
        </w:tc>
      </w:tr>
      <w:tr w:rsidR="00666B83" w14:paraId="7B6900E0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68A0A5D0" w14:textId="77777777" w:rsidR="00666B83" w:rsidRPr="00E96EA9" w:rsidRDefault="00666B83" w:rsidP="00666B83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6061605" w14:textId="77777777" w:rsidR="00666B83" w:rsidRDefault="00666B83" w:rsidP="00666B83"/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6287A883" w14:textId="77777777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93" w:type="dxa"/>
            <w:tcBorders>
              <w:left w:val="nil"/>
              <w:right w:val="nil"/>
            </w:tcBorders>
          </w:tcPr>
          <w:p w14:paraId="09589C9C" w14:textId="77777777" w:rsidR="00666B83" w:rsidRDefault="00666B83" w:rsidP="00666B83"/>
        </w:tc>
        <w:tc>
          <w:tcPr>
            <w:tcW w:w="1185" w:type="dxa"/>
            <w:tcBorders>
              <w:left w:val="nil"/>
            </w:tcBorders>
          </w:tcPr>
          <w:p w14:paraId="277CB92E" w14:textId="77777777" w:rsidR="00666B83" w:rsidRDefault="00666B83" w:rsidP="00666B83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76D8EF80" w14:textId="77777777" w:rsidR="00666B83" w:rsidRDefault="00666B83" w:rsidP="00666B83"/>
        </w:tc>
      </w:tr>
      <w:tr w:rsidR="00666B83" w14:paraId="0C141BD1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0653897D" w14:textId="77777777" w:rsidR="00666B83" w:rsidRPr="00E96EA9" w:rsidRDefault="00666B83" w:rsidP="00666B83">
            <w:pPr>
              <w:rPr>
                <w:b/>
              </w:rPr>
            </w:pPr>
            <w:r w:rsidRPr="00E96EA9">
              <w:rPr>
                <w:b/>
              </w:rPr>
              <w:t>Ventilatie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DCE3A7B" w14:textId="77777777" w:rsidR="00666B83" w:rsidRDefault="00666B83" w:rsidP="00666B83"/>
        </w:tc>
        <w:tc>
          <w:tcPr>
            <w:tcW w:w="5591" w:type="dxa"/>
            <w:tcBorders>
              <w:top w:val="nil"/>
              <w:left w:val="nil"/>
              <w:bottom w:val="nil"/>
            </w:tcBorders>
            <w:vAlign w:val="bottom"/>
          </w:tcPr>
          <w:p w14:paraId="7BA651C1" w14:textId="77777777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Mechanisch: pas ventilatiestanden wekelijks aan op basis van toename gewicht</w:t>
            </w:r>
          </w:p>
        </w:tc>
        <w:tc>
          <w:tcPr>
            <w:tcW w:w="893" w:type="dxa"/>
          </w:tcPr>
          <w:p w14:paraId="369B477C" w14:textId="77777777" w:rsidR="00666B83" w:rsidRDefault="00666B83" w:rsidP="00666B83"/>
        </w:tc>
        <w:tc>
          <w:tcPr>
            <w:tcW w:w="1185" w:type="dxa"/>
          </w:tcPr>
          <w:p w14:paraId="7E1228F3" w14:textId="77777777" w:rsidR="00666B83" w:rsidRDefault="00666B83" w:rsidP="00666B83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19B9E85E" w14:textId="77777777" w:rsidR="00666B83" w:rsidRDefault="00666B83" w:rsidP="00666B83"/>
        </w:tc>
      </w:tr>
      <w:tr w:rsidR="00666B83" w14:paraId="634704A5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7A7BE735" w14:textId="77777777" w:rsidR="00666B83" w:rsidRPr="00E96EA9" w:rsidRDefault="00666B83" w:rsidP="00666B83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E61C4A0" w14:textId="77777777" w:rsidR="00666B83" w:rsidRDefault="00666B83" w:rsidP="00666B83"/>
        </w:tc>
        <w:tc>
          <w:tcPr>
            <w:tcW w:w="5591" w:type="dxa"/>
            <w:tcBorders>
              <w:top w:val="nil"/>
              <w:left w:val="nil"/>
              <w:bottom w:val="nil"/>
            </w:tcBorders>
            <w:vAlign w:val="bottom"/>
          </w:tcPr>
          <w:p w14:paraId="07C12F61" w14:textId="77777777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Natuurlijk: dagelijks aanpassen aan bestaande of te verwachte weersituatie</w:t>
            </w:r>
          </w:p>
        </w:tc>
        <w:tc>
          <w:tcPr>
            <w:tcW w:w="893" w:type="dxa"/>
          </w:tcPr>
          <w:p w14:paraId="19435C74" w14:textId="77777777" w:rsidR="00666B83" w:rsidRDefault="00666B83" w:rsidP="00666B83"/>
        </w:tc>
        <w:tc>
          <w:tcPr>
            <w:tcW w:w="1185" w:type="dxa"/>
          </w:tcPr>
          <w:p w14:paraId="483E9B2B" w14:textId="77777777" w:rsidR="00666B83" w:rsidRDefault="00666B83" w:rsidP="00666B83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24D38FF9" w14:textId="77777777" w:rsidR="00666B83" w:rsidRDefault="00666B83" w:rsidP="00666B83"/>
        </w:tc>
      </w:tr>
      <w:tr w:rsidR="00666B83" w14:paraId="4BAACCF0" w14:textId="77777777" w:rsidTr="00666B8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368A08D5" w14:textId="77777777" w:rsidR="00666B83" w:rsidRPr="00E96EA9" w:rsidRDefault="00666B83" w:rsidP="00666B83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8819384" w14:textId="77777777" w:rsidR="00666B83" w:rsidRDefault="00666B83" w:rsidP="00666B83"/>
        </w:tc>
        <w:tc>
          <w:tcPr>
            <w:tcW w:w="5591" w:type="dxa"/>
            <w:tcBorders>
              <w:top w:val="nil"/>
              <w:left w:val="nil"/>
              <w:bottom w:val="nil"/>
            </w:tcBorders>
            <w:vAlign w:val="bottom"/>
          </w:tcPr>
          <w:p w14:paraId="4E051B60" w14:textId="77777777" w:rsidR="00666B83" w:rsidRPr="00E96EA9" w:rsidRDefault="00666B83" w:rsidP="00666B83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Ventilatieschema</w:t>
            </w:r>
            <w:r>
              <w:rPr>
                <w:rFonts w:cs="Arial"/>
                <w:szCs w:val="21"/>
              </w:rPr>
              <w:t xml:space="preserve"> geëvalueerd aan de feitelijke </w:t>
            </w:r>
            <w:r w:rsidRPr="00E96EA9">
              <w:rPr>
                <w:rFonts w:cs="Arial"/>
                <w:szCs w:val="21"/>
              </w:rPr>
              <w:t>omstandigheden</w:t>
            </w:r>
          </w:p>
        </w:tc>
        <w:tc>
          <w:tcPr>
            <w:tcW w:w="893" w:type="dxa"/>
          </w:tcPr>
          <w:p w14:paraId="34F80559" w14:textId="77777777" w:rsidR="00666B83" w:rsidRDefault="00666B83" w:rsidP="00666B83"/>
        </w:tc>
        <w:tc>
          <w:tcPr>
            <w:tcW w:w="1185" w:type="dxa"/>
          </w:tcPr>
          <w:p w14:paraId="29F1E826" w14:textId="77777777" w:rsidR="00666B83" w:rsidRDefault="00666B83" w:rsidP="00666B83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4063B1DA" w14:textId="77777777" w:rsidR="00666B83" w:rsidRDefault="00666B83" w:rsidP="00666B83"/>
        </w:tc>
      </w:tr>
    </w:tbl>
    <w:p w14:paraId="7284FDBC" w14:textId="77777777" w:rsidR="00B34E95" w:rsidRDefault="00B34E95" w:rsidP="00B34E95"/>
    <w:p w14:paraId="7306FA5F" w14:textId="77777777" w:rsidR="00B34E95" w:rsidRDefault="00B34E95" w:rsidP="00B34E95"/>
    <w:p w14:paraId="6DC0100F" w14:textId="77777777" w:rsidR="00B34E95" w:rsidRDefault="00B34E95" w:rsidP="00B34E95"/>
    <w:p w14:paraId="7C3511E5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Opmerkingen en aanvullingen:</w:t>
      </w:r>
    </w:p>
    <w:p w14:paraId="1AFC878A" w14:textId="77777777" w:rsidR="001407FF" w:rsidRPr="00B34E95" w:rsidRDefault="00144BD8" w:rsidP="001407FF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BADAEF" wp14:editId="506DE3DB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5372100" cy="0"/>
                <wp:effectExtent l="5080" t="10160" r="13970" b="889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D144C2F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pt" to="42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"/>
            </w:pict>
          </mc:Fallback>
        </mc:AlternateContent>
      </w:r>
    </w:p>
    <w:p w14:paraId="64E86AA9" w14:textId="77777777" w:rsidR="001407FF" w:rsidRPr="00B34E95" w:rsidRDefault="001407FF" w:rsidP="001407FF">
      <w:pPr>
        <w:rPr>
          <w:szCs w:val="21"/>
        </w:rPr>
      </w:pPr>
    </w:p>
    <w:p w14:paraId="4350B1B5" w14:textId="77777777" w:rsidR="001407FF" w:rsidRPr="00B34E95" w:rsidRDefault="00144BD8" w:rsidP="001407FF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CB2B04" wp14:editId="673E05D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372100" cy="0"/>
                <wp:effectExtent l="5080" t="13970" r="13970" b="508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7F0F768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2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"/>
            </w:pict>
          </mc:Fallback>
        </mc:AlternateContent>
      </w:r>
    </w:p>
    <w:p w14:paraId="09BE3E34" w14:textId="77777777" w:rsidR="001407FF" w:rsidRPr="00B34E95" w:rsidRDefault="00144BD8" w:rsidP="001407FF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736E63" wp14:editId="545E9EE9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372100" cy="0"/>
                <wp:effectExtent l="5080" t="11430" r="13970" b="762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92852F5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"/>
            </w:pict>
          </mc:Fallback>
        </mc:AlternateContent>
      </w:r>
    </w:p>
    <w:p w14:paraId="62651560" w14:textId="77777777" w:rsidR="001407FF" w:rsidRPr="00B34E95" w:rsidRDefault="00144BD8" w:rsidP="001407FF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032D68" wp14:editId="0DF1C3AE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372100" cy="0"/>
                <wp:effectExtent l="5080" t="8255" r="13970" b="1079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099E466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2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"/>
            </w:pict>
          </mc:Fallback>
        </mc:AlternateContent>
      </w:r>
    </w:p>
    <w:p w14:paraId="5AF1DE76" w14:textId="77777777" w:rsidR="007E0ECF" w:rsidRDefault="007E0ECF" w:rsidP="007E0ECF">
      <w:pPr>
        <w:rPr>
          <w:szCs w:val="21"/>
        </w:rPr>
      </w:pPr>
    </w:p>
    <w:p w14:paraId="0BF045DD" w14:textId="77777777" w:rsidR="001407FF" w:rsidRPr="00B34E95" w:rsidRDefault="001407FF" w:rsidP="001407FF">
      <w:pPr>
        <w:rPr>
          <w:szCs w:val="21"/>
        </w:rPr>
      </w:pPr>
    </w:p>
    <w:p w14:paraId="1BB4DF77" w14:textId="77777777" w:rsidR="001407FF" w:rsidRPr="00B34E95" w:rsidRDefault="001407FF" w:rsidP="001407FF">
      <w:pPr>
        <w:rPr>
          <w:szCs w:val="21"/>
        </w:rPr>
      </w:pPr>
    </w:p>
    <w:p w14:paraId="04EDAA35" w14:textId="77777777" w:rsidR="001407FF" w:rsidRPr="00B34E95" w:rsidRDefault="001407FF" w:rsidP="001407FF">
      <w:pPr>
        <w:rPr>
          <w:szCs w:val="21"/>
        </w:rPr>
      </w:pPr>
    </w:p>
    <w:p w14:paraId="2CA75BCB" w14:textId="77777777" w:rsidR="001407FF" w:rsidRPr="00B34E95" w:rsidRDefault="001407FF" w:rsidP="001407FF">
      <w:pPr>
        <w:rPr>
          <w:szCs w:val="21"/>
        </w:rPr>
      </w:pPr>
    </w:p>
    <w:p w14:paraId="2B79387D" w14:textId="77777777" w:rsidR="001407FF" w:rsidRPr="00B34E95" w:rsidRDefault="001407FF" w:rsidP="001407FF">
      <w:pPr>
        <w:rPr>
          <w:szCs w:val="21"/>
        </w:rPr>
      </w:pPr>
    </w:p>
    <w:p w14:paraId="6478E0A9" w14:textId="77777777" w:rsidR="001407FF" w:rsidRPr="00B34E95" w:rsidRDefault="001407FF" w:rsidP="004E1957">
      <w:pPr>
        <w:pStyle w:val="Kop1"/>
      </w:pPr>
      <w:r w:rsidRPr="00B34E95">
        <w:br w:type="page"/>
      </w:r>
      <w:r w:rsidR="009A7C1A">
        <w:lastRenderedPageBreak/>
        <w:t>Uitgebreide c</w:t>
      </w:r>
      <w:r w:rsidR="00F50D56">
        <w:t xml:space="preserve">hecklist – </w:t>
      </w:r>
      <w:r w:rsidR="004E1957">
        <w:t>Diergezondheid</w:t>
      </w:r>
      <w:r w:rsidR="00F50D56">
        <w:t xml:space="preserve"> </w:t>
      </w:r>
      <w:r w:rsidR="004E1957">
        <w:t>algemeen</w:t>
      </w:r>
    </w:p>
    <w:p w14:paraId="0C4F97A7" w14:textId="77777777" w:rsidR="001407FF" w:rsidRPr="00B34E95" w:rsidRDefault="001407FF" w:rsidP="001407FF">
      <w:pPr>
        <w:rPr>
          <w:b/>
          <w:bCs/>
          <w:szCs w:val="21"/>
        </w:rPr>
      </w:pPr>
    </w:p>
    <w:p w14:paraId="6479967E" w14:textId="77777777" w:rsidR="001407FF" w:rsidRPr="00B34E95" w:rsidRDefault="004E1957" w:rsidP="001407FF">
      <w:pPr>
        <w:rPr>
          <w:b/>
          <w:bCs/>
          <w:szCs w:val="21"/>
        </w:rPr>
      </w:pPr>
      <w:r>
        <w:rPr>
          <w:b/>
          <w:bCs/>
          <w:szCs w:val="21"/>
        </w:rPr>
        <w:t xml:space="preserve">Indien van toepassing: </w:t>
      </w:r>
      <w:r w:rsidR="001407FF" w:rsidRPr="00B34E95">
        <w:rPr>
          <w:b/>
          <w:bCs/>
          <w:szCs w:val="21"/>
        </w:rPr>
        <w:t>Evaluatie/conclusie voorgaand doorlopen bedrijf</w:t>
      </w:r>
      <w:r w:rsidR="0099576B">
        <w:rPr>
          <w:b/>
          <w:bCs/>
          <w:szCs w:val="21"/>
        </w:rPr>
        <w:t>s</w:t>
      </w:r>
      <w:r w:rsidR="001407FF" w:rsidRPr="00B34E95">
        <w:rPr>
          <w:b/>
          <w:bCs/>
          <w:szCs w:val="21"/>
        </w:rPr>
        <w:t>gezondheidsplan</w:t>
      </w:r>
    </w:p>
    <w:p w14:paraId="278F3BCA" w14:textId="77777777" w:rsidR="001407FF" w:rsidRPr="00B34E95" w:rsidRDefault="001407FF" w:rsidP="001407FF">
      <w:pPr>
        <w:rPr>
          <w:szCs w:val="21"/>
        </w:rPr>
      </w:pPr>
    </w:p>
    <w:p w14:paraId="3CF569F5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Uitvoerdatum:</w:t>
      </w:r>
      <w:r w:rsidRPr="00B34E95">
        <w:rPr>
          <w:szCs w:val="21"/>
        </w:rPr>
        <w:tab/>
      </w:r>
      <w:r w:rsidRPr="00B34E95">
        <w:rPr>
          <w:szCs w:val="21"/>
        </w:rPr>
        <w:tab/>
        <w:t>….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-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….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-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20….</w:t>
      </w:r>
    </w:p>
    <w:p w14:paraId="2DEEB0F9" w14:textId="77777777" w:rsidR="004E1957" w:rsidRDefault="004E1957" w:rsidP="001407FF">
      <w:pPr>
        <w:rPr>
          <w:szCs w:val="21"/>
        </w:rPr>
      </w:pPr>
    </w:p>
    <w:p w14:paraId="3908198C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Conclusie: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</w:t>
      </w:r>
      <w:r w:rsidR="007000C4">
        <w:rPr>
          <w:szCs w:val="21"/>
        </w:rPr>
        <w:t>…………….</w:t>
      </w:r>
    </w:p>
    <w:p w14:paraId="06C8E894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…………………………………………………………………………………………………………………</w:t>
      </w:r>
      <w:r w:rsidR="007000C4">
        <w:rPr>
          <w:szCs w:val="21"/>
        </w:rPr>
        <w:t>.</w:t>
      </w:r>
      <w:r w:rsidRPr="00B34E95">
        <w:rPr>
          <w:szCs w:val="21"/>
        </w:rPr>
        <w:t>…………………………………………………………………………………</w:t>
      </w:r>
      <w:r w:rsidR="007000C4">
        <w:rPr>
          <w:szCs w:val="21"/>
        </w:rPr>
        <w:t>……………………………...</w:t>
      </w:r>
    </w:p>
    <w:p w14:paraId="648F2BA3" w14:textId="77777777" w:rsidR="004E1957" w:rsidRDefault="004E1957" w:rsidP="001407FF">
      <w:pPr>
        <w:rPr>
          <w:szCs w:val="21"/>
        </w:rPr>
      </w:pPr>
    </w:p>
    <w:p w14:paraId="6389FD0E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Aanbevolen maatregelen: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</w:t>
      </w:r>
      <w:r w:rsidR="007000C4">
        <w:rPr>
          <w:szCs w:val="21"/>
        </w:rPr>
        <w:t>…………….</w:t>
      </w:r>
    </w:p>
    <w:p w14:paraId="3FBDF10E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D5804C" w14:textId="77777777" w:rsidR="004E1957" w:rsidRDefault="004E1957" w:rsidP="001407FF">
      <w:pPr>
        <w:rPr>
          <w:szCs w:val="21"/>
        </w:rPr>
      </w:pPr>
    </w:p>
    <w:p w14:paraId="3DA7D820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Uitgevoerd:</w:t>
      </w:r>
      <w:r w:rsidRPr="00B34E95">
        <w:rPr>
          <w:szCs w:val="21"/>
        </w:rPr>
        <w:tab/>
      </w:r>
      <w:r w:rsidRPr="00B34E95">
        <w:rPr>
          <w:szCs w:val="21"/>
        </w:rPr>
        <w:tab/>
        <w:t>JA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/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NEE</w:t>
      </w:r>
    </w:p>
    <w:p w14:paraId="6B1B087B" w14:textId="77777777" w:rsidR="004E1957" w:rsidRDefault="004E1957" w:rsidP="001407FF">
      <w:pPr>
        <w:rPr>
          <w:szCs w:val="21"/>
        </w:rPr>
      </w:pPr>
    </w:p>
    <w:p w14:paraId="0721541E" w14:textId="77777777" w:rsidR="001407FF" w:rsidRPr="00B34E95" w:rsidRDefault="00144BD8" w:rsidP="001407FF">
      <w:pPr>
        <w:rPr>
          <w:szCs w:val="21"/>
        </w:rPr>
      </w:pPr>
      <w:r>
        <w:rPr>
          <w:b/>
          <w:bCs/>
          <w:noProof/>
          <w:szCs w:val="21"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 wp14:anchorId="0EEC95F9" wp14:editId="254227EF">
                <wp:simplePos x="0" y="0"/>
                <wp:positionH relativeFrom="column">
                  <wp:posOffset>762000</wp:posOffset>
                </wp:positionH>
                <wp:positionV relativeFrom="paragraph">
                  <wp:posOffset>135890</wp:posOffset>
                </wp:positionV>
                <wp:extent cx="5715000" cy="3429000"/>
                <wp:effectExtent l="0" t="0" r="4445" b="0"/>
                <wp:wrapNone/>
                <wp:docPr id="13" name="Papier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800100"/>
                            <a:ext cx="4114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DC6AA" w14:textId="77777777" w:rsidR="0084251A" w:rsidRDefault="0084251A" w:rsidP="001407FF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C95F9" id="Papier 13" o:spid="_x0000_s1026" editas="canvas" style="position:absolute;margin-left:60pt;margin-top:10.7pt;width:450pt;height:270pt;z-index:-251657728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3429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8001;top:8001;width:41148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82DC6AA" w14:textId="77777777" w:rsidR="0084251A" w:rsidRDefault="0084251A" w:rsidP="001407FF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407FF" w:rsidRPr="00B34E95">
        <w:rPr>
          <w:szCs w:val="21"/>
        </w:rPr>
        <w:t>Vastgestelde streefdoel(en):</w:t>
      </w:r>
      <w:r w:rsidR="007000C4">
        <w:rPr>
          <w:szCs w:val="21"/>
        </w:rPr>
        <w:t xml:space="preserve"> </w:t>
      </w:r>
      <w:r w:rsidR="001407FF" w:rsidRPr="00B34E95">
        <w:rPr>
          <w:szCs w:val="21"/>
        </w:rPr>
        <w:t>……………………………………………………………………</w:t>
      </w:r>
      <w:r w:rsidR="007000C4">
        <w:rPr>
          <w:szCs w:val="21"/>
        </w:rPr>
        <w:t>………….</w:t>
      </w:r>
    </w:p>
    <w:p w14:paraId="24A4B913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…………………………………………………………………………………………………</w:t>
      </w:r>
      <w:r w:rsidR="007000C4">
        <w:rPr>
          <w:szCs w:val="21"/>
        </w:rPr>
        <w:t>………………</w:t>
      </w:r>
    </w:p>
    <w:p w14:paraId="5E5CCDE4" w14:textId="77777777" w:rsidR="004E1957" w:rsidRDefault="004E1957" w:rsidP="001407FF">
      <w:pPr>
        <w:rPr>
          <w:szCs w:val="21"/>
        </w:rPr>
      </w:pPr>
    </w:p>
    <w:p w14:paraId="29538250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Streefdoel behaald:</w:t>
      </w:r>
      <w:r w:rsidRPr="00B34E95">
        <w:rPr>
          <w:szCs w:val="21"/>
        </w:rPr>
        <w:tab/>
        <w:t>JA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/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NEE</w:t>
      </w:r>
    </w:p>
    <w:p w14:paraId="03BB12C7" w14:textId="77777777" w:rsidR="001407FF" w:rsidRPr="00B34E95" w:rsidRDefault="001407FF" w:rsidP="001407FF">
      <w:pPr>
        <w:rPr>
          <w:b/>
          <w:bCs/>
          <w:szCs w:val="21"/>
        </w:rPr>
      </w:pPr>
    </w:p>
    <w:p w14:paraId="3ACC1C5B" w14:textId="77777777" w:rsidR="001407FF" w:rsidRPr="00B34E95" w:rsidRDefault="001407FF" w:rsidP="001407FF">
      <w:pPr>
        <w:rPr>
          <w:b/>
          <w:bCs/>
          <w:szCs w:val="21"/>
        </w:rPr>
      </w:pPr>
    </w:p>
    <w:p w14:paraId="4368B483" w14:textId="77777777" w:rsidR="001407FF" w:rsidRPr="00B34E95" w:rsidRDefault="001407FF" w:rsidP="001407FF">
      <w:pPr>
        <w:pBdr>
          <w:top w:val="single" w:sz="4" w:space="1" w:color="auto"/>
        </w:pBdr>
        <w:rPr>
          <w:b/>
          <w:bCs/>
          <w:szCs w:val="21"/>
        </w:rPr>
      </w:pPr>
    </w:p>
    <w:p w14:paraId="22E1DD2F" w14:textId="77777777" w:rsidR="001407FF" w:rsidRPr="00B34E95" w:rsidRDefault="001407FF" w:rsidP="001407FF">
      <w:pPr>
        <w:rPr>
          <w:szCs w:val="21"/>
        </w:rPr>
      </w:pPr>
      <w:r w:rsidRPr="00B34E95">
        <w:rPr>
          <w:b/>
          <w:bCs/>
          <w:szCs w:val="21"/>
        </w:rPr>
        <w:t>Mening kalverhouder</w:t>
      </w:r>
      <w:r w:rsidRPr="00B34E95">
        <w:rPr>
          <w:b/>
          <w:bCs/>
          <w:szCs w:val="21"/>
        </w:rPr>
        <w:tab/>
      </w:r>
      <w:r w:rsidRPr="00B34E95">
        <w:rPr>
          <w:szCs w:val="21"/>
        </w:rPr>
        <w:tab/>
      </w:r>
      <w:r w:rsidRPr="00B34E95">
        <w:rPr>
          <w:szCs w:val="21"/>
        </w:rPr>
        <w:tab/>
      </w:r>
      <w:r w:rsidRPr="00B34E95">
        <w:rPr>
          <w:szCs w:val="21"/>
        </w:rPr>
        <w:tab/>
      </w:r>
      <w:r w:rsidRPr="00B34E95">
        <w:rPr>
          <w:szCs w:val="21"/>
        </w:rPr>
        <w:tab/>
      </w:r>
      <w:r w:rsidRPr="00B34E95">
        <w:rPr>
          <w:szCs w:val="21"/>
        </w:rPr>
        <w:tab/>
        <w:t>datum: ………………….</w:t>
      </w:r>
    </w:p>
    <w:p w14:paraId="4DEF1483" w14:textId="77777777" w:rsidR="001407FF" w:rsidRPr="00B34E95" w:rsidRDefault="001407FF" w:rsidP="001407FF">
      <w:pPr>
        <w:rPr>
          <w:szCs w:val="21"/>
        </w:rPr>
      </w:pPr>
    </w:p>
    <w:p w14:paraId="67F2C785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Hebt u gezondheidsproblemen op uw stal?</w:t>
      </w:r>
    </w:p>
    <w:p w14:paraId="67DD22AA" w14:textId="77777777" w:rsidR="001407FF" w:rsidRPr="00B34E95" w:rsidRDefault="001407FF" w:rsidP="001407FF">
      <w:pPr>
        <w:rPr>
          <w:szCs w:val="21"/>
        </w:rPr>
      </w:pPr>
    </w:p>
    <w:p w14:paraId="2987BC6F" w14:textId="77777777" w:rsidR="001407FF" w:rsidRPr="00B34E95" w:rsidRDefault="00675C38" w:rsidP="001407FF">
      <w:pPr>
        <w:numPr>
          <w:ilvl w:val="0"/>
          <w:numId w:val="10"/>
        </w:numPr>
        <w:rPr>
          <w:szCs w:val="21"/>
        </w:rPr>
      </w:pPr>
      <w:r>
        <w:rPr>
          <w:szCs w:val="21"/>
        </w:rPr>
        <w:t>Nee</w:t>
      </w:r>
      <w:r w:rsidR="007000C4">
        <w:rPr>
          <w:szCs w:val="21"/>
        </w:rPr>
        <w:t xml:space="preserve"> </w:t>
      </w:r>
      <w:r>
        <w:rPr>
          <w:szCs w:val="21"/>
        </w:rPr>
        <w:t>……………….</w:t>
      </w:r>
    </w:p>
    <w:p w14:paraId="5754BEA5" w14:textId="77777777" w:rsidR="001407FF" w:rsidRPr="00B34E95" w:rsidRDefault="001407FF" w:rsidP="001407FF">
      <w:pPr>
        <w:numPr>
          <w:ilvl w:val="0"/>
          <w:numId w:val="10"/>
        </w:numPr>
        <w:rPr>
          <w:szCs w:val="21"/>
        </w:rPr>
      </w:pPr>
      <w:r w:rsidRPr="00B34E95">
        <w:rPr>
          <w:szCs w:val="21"/>
        </w:rPr>
        <w:t>Ja, welke periode:</w:t>
      </w:r>
    </w:p>
    <w:p w14:paraId="6922B55A" w14:textId="7CC82252" w:rsidR="001407FF" w:rsidRPr="00B34E95" w:rsidRDefault="001407FF" w:rsidP="001407FF">
      <w:pPr>
        <w:numPr>
          <w:ilvl w:val="0"/>
          <w:numId w:val="9"/>
        </w:numPr>
        <w:rPr>
          <w:szCs w:val="21"/>
        </w:rPr>
      </w:pPr>
      <w:bookmarkStart w:id="2" w:name="_Hlk69109209"/>
      <w:bookmarkStart w:id="3" w:name="_Hlk69109257"/>
      <w:r w:rsidRPr="00B34E95">
        <w:rPr>
          <w:szCs w:val="21"/>
        </w:rPr>
        <w:t xml:space="preserve">Fase 1: Startfase </w:t>
      </w:r>
      <w:proofErr w:type="spellStart"/>
      <w:r w:rsidR="00482867">
        <w:rPr>
          <w:szCs w:val="21"/>
        </w:rPr>
        <w:t>afmest</w:t>
      </w:r>
      <w:proofErr w:type="spellEnd"/>
      <w:r w:rsidR="00482867">
        <w:rPr>
          <w:szCs w:val="21"/>
        </w:rPr>
        <w:t xml:space="preserve"> </w:t>
      </w:r>
    </w:p>
    <w:p w14:paraId="16F82AAC" w14:textId="285F4CC7" w:rsidR="001407FF" w:rsidRPr="00B34E95" w:rsidRDefault="001407FF" w:rsidP="001407FF">
      <w:pPr>
        <w:numPr>
          <w:ilvl w:val="0"/>
          <w:numId w:val="9"/>
        </w:numPr>
        <w:rPr>
          <w:szCs w:val="21"/>
        </w:rPr>
      </w:pPr>
      <w:r w:rsidRPr="00B34E95">
        <w:rPr>
          <w:szCs w:val="21"/>
        </w:rPr>
        <w:t xml:space="preserve">Fase </w:t>
      </w:r>
      <w:r w:rsidR="00482867">
        <w:rPr>
          <w:szCs w:val="21"/>
        </w:rPr>
        <w:t>2</w:t>
      </w:r>
      <w:r w:rsidRPr="00B34E95">
        <w:rPr>
          <w:szCs w:val="21"/>
        </w:rPr>
        <w:t>:</w:t>
      </w:r>
      <w:r w:rsidR="00666B83">
        <w:rPr>
          <w:szCs w:val="21"/>
        </w:rPr>
        <w:t xml:space="preserve"> </w:t>
      </w:r>
      <w:r w:rsidRPr="00B34E95">
        <w:rPr>
          <w:szCs w:val="21"/>
        </w:rPr>
        <w:t>Tussenfase</w:t>
      </w:r>
      <w:r w:rsidR="007000C4">
        <w:rPr>
          <w:szCs w:val="21"/>
        </w:rPr>
        <w:t xml:space="preserve"> </w:t>
      </w:r>
    </w:p>
    <w:p w14:paraId="4989C733" w14:textId="68249DCE" w:rsidR="001407FF" w:rsidRPr="00B34E95" w:rsidRDefault="001407FF" w:rsidP="001407FF">
      <w:pPr>
        <w:numPr>
          <w:ilvl w:val="0"/>
          <w:numId w:val="9"/>
        </w:numPr>
        <w:rPr>
          <w:szCs w:val="21"/>
        </w:rPr>
      </w:pPr>
      <w:r w:rsidRPr="00B34E95">
        <w:rPr>
          <w:szCs w:val="21"/>
        </w:rPr>
        <w:t xml:space="preserve">Fase </w:t>
      </w:r>
      <w:r w:rsidR="00482867">
        <w:rPr>
          <w:szCs w:val="21"/>
        </w:rPr>
        <w:t>3</w:t>
      </w:r>
      <w:r w:rsidRPr="00B34E95">
        <w:rPr>
          <w:szCs w:val="21"/>
        </w:rPr>
        <w:t xml:space="preserve">: </w:t>
      </w:r>
      <w:proofErr w:type="spellStart"/>
      <w:r w:rsidRPr="00B34E95">
        <w:rPr>
          <w:szCs w:val="21"/>
        </w:rPr>
        <w:t>Afmestfase</w:t>
      </w:r>
      <w:proofErr w:type="spellEnd"/>
      <w:r w:rsidRPr="00B34E95">
        <w:rPr>
          <w:szCs w:val="21"/>
        </w:rPr>
        <w:t xml:space="preserve"> </w:t>
      </w:r>
    </w:p>
    <w:p w14:paraId="45ABCAA4" w14:textId="77777777" w:rsidR="001407FF" w:rsidRPr="00B34E95" w:rsidRDefault="001407FF" w:rsidP="001407FF">
      <w:pPr>
        <w:numPr>
          <w:ilvl w:val="0"/>
          <w:numId w:val="9"/>
        </w:numPr>
        <w:rPr>
          <w:szCs w:val="21"/>
        </w:rPr>
      </w:pPr>
      <w:r w:rsidRPr="00B34E95">
        <w:rPr>
          <w:szCs w:val="21"/>
        </w:rPr>
        <w:t>Gehele periode</w:t>
      </w:r>
      <w:bookmarkEnd w:id="2"/>
    </w:p>
    <w:bookmarkEnd w:id="3"/>
    <w:p w14:paraId="6A89CA9F" w14:textId="77777777" w:rsidR="001407FF" w:rsidRPr="00B34E95" w:rsidRDefault="001407FF" w:rsidP="001407FF">
      <w:pPr>
        <w:rPr>
          <w:szCs w:val="21"/>
        </w:rPr>
      </w:pPr>
    </w:p>
    <w:p w14:paraId="432F15D2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Omschrijving probleem: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64EDE3" w14:textId="77777777" w:rsidR="001407FF" w:rsidRPr="00B34E95" w:rsidRDefault="001407FF" w:rsidP="001407FF">
      <w:pPr>
        <w:rPr>
          <w:szCs w:val="21"/>
        </w:rPr>
      </w:pPr>
    </w:p>
    <w:p w14:paraId="3B06D3B7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Opmerkingen:………………………………………………………………………………………………</w:t>
      </w:r>
      <w:r w:rsidR="007000C4">
        <w:rPr>
          <w:szCs w:val="21"/>
        </w:rPr>
        <w:t>..</w:t>
      </w:r>
      <w:r w:rsidRPr="00B34E95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00C4">
        <w:rPr>
          <w:szCs w:val="21"/>
        </w:rPr>
        <w:t>…………………………………………………………</w:t>
      </w:r>
    </w:p>
    <w:p w14:paraId="0FF4DA71" w14:textId="77777777" w:rsidR="001407FF" w:rsidRPr="00B34E95" w:rsidRDefault="001407FF" w:rsidP="001407FF">
      <w:pPr>
        <w:rPr>
          <w:szCs w:val="21"/>
        </w:rPr>
      </w:pPr>
    </w:p>
    <w:p w14:paraId="3F6CE370" w14:textId="77777777" w:rsidR="001407FF" w:rsidRPr="00B34E95" w:rsidRDefault="001407FF" w:rsidP="001407FF">
      <w:pPr>
        <w:rPr>
          <w:szCs w:val="21"/>
        </w:rPr>
      </w:pPr>
    </w:p>
    <w:p w14:paraId="4F5E16FA" w14:textId="77777777" w:rsidR="001407FF" w:rsidRPr="00B34E95" w:rsidRDefault="001407FF" w:rsidP="001407FF">
      <w:pPr>
        <w:pBdr>
          <w:top w:val="single" w:sz="4" w:space="1" w:color="auto"/>
        </w:pBdr>
        <w:rPr>
          <w:szCs w:val="21"/>
        </w:rPr>
      </w:pPr>
    </w:p>
    <w:p w14:paraId="67A4661C" w14:textId="77777777" w:rsidR="001407FF" w:rsidRPr="00B34E95" w:rsidRDefault="001407FF" w:rsidP="001407FF">
      <w:pPr>
        <w:pBdr>
          <w:top w:val="single" w:sz="4" w:space="1" w:color="auto"/>
        </w:pBdr>
        <w:rPr>
          <w:szCs w:val="21"/>
        </w:rPr>
      </w:pPr>
    </w:p>
    <w:p w14:paraId="28EE3297" w14:textId="77777777" w:rsidR="001407FF" w:rsidRPr="00B34E95" w:rsidRDefault="001407FF" w:rsidP="001407FF">
      <w:pPr>
        <w:pBdr>
          <w:top w:val="single" w:sz="4" w:space="1" w:color="auto"/>
        </w:pBdr>
        <w:rPr>
          <w:szCs w:val="21"/>
        </w:rPr>
      </w:pPr>
    </w:p>
    <w:p w14:paraId="55178C58" w14:textId="77777777" w:rsidR="001407FF" w:rsidRPr="00B34E95" w:rsidRDefault="007000C4" w:rsidP="001407FF">
      <w:pPr>
        <w:rPr>
          <w:szCs w:val="21"/>
        </w:rPr>
      </w:pPr>
      <w:r>
        <w:rPr>
          <w:b/>
          <w:bCs/>
          <w:szCs w:val="21"/>
        </w:rPr>
        <w:br w:type="page"/>
      </w:r>
      <w:r w:rsidR="001407FF" w:rsidRPr="00B34E95">
        <w:rPr>
          <w:b/>
          <w:bCs/>
          <w:szCs w:val="21"/>
        </w:rPr>
        <w:lastRenderedPageBreak/>
        <w:t>Mening v</w:t>
      </w:r>
      <w:r w:rsidR="00350E73">
        <w:rPr>
          <w:b/>
          <w:bCs/>
          <w:szCs w:val="21"/>
        </w:rPr>
        <w:t>ertegenwoordiger kalvereigenaar</w:t>
      </w:r>
      <w:r w:rsidR="001407FF" w:rsidRPr="00B34E95">
        <w:rPr>
          <w:szCs w:val="21"/>
        </w:rPr>
        <w:tab/>
      </w:r>
      <w:r w:rsidR="001407FF" w:rsidRPr="00B34E95">
        <w:rPr>
          <w:szCs w:val="21"/>
        </w:rPr>
        <w:tab/>
      </w:r>
      <w:r w:rsidR="001407FF" w:rsidRPr="00B34E95">
        <w:rPr>
          <w:szCs w:val="21"/>
        </w:rPr>
        <w:tab/>
      </w:r>
      <w:r w:rsidR="001407FF" w:rsidRPr="00B34E95">
        <w:rPr>
          <w:szCs w:val="21"/>
        </w:rPr>
        <w:tab/>
        <w:t>datum: ………………….</w:t>
      </w:r>
    </w:p>
    <w:p w14:paraId="036FDC5F" w14:textId="77777777" w:rsidR="001407FF" w:rsidRPr="00B34E95" w:rsidRDefault="001407FF" w:rsidP="001407FF">
      <w:pPr>
        <w:rPr>
          <w:szCs w:val="21"/>
        </w:rPr>
      </w:pPr>
    </w:p>
    <w:p w14:paraId="7565D82A" w14:textId="77777777" w:rsidR="001407FF" w:rsidRPr="00B34E95" w:rsidRDefault="00350E73" w:rsidP="001407FF">
      <w:pPr>
        <w:rPr>
          <w:szCs w:val="21"/>
        </w:rPr>
      </w:pPr>
      <w:r>
        <w:rPr>
          <w:szCs w:val="21"/>
        </w:rPr>
        <w:t>Is er sprake van gezondheidsproblemen</w:t>
      </w:r>
      <w:r w:rsidR="001407FF" w:rsidRPr="00B34E95">
        <w:rPr>
          <w:szCs w:val="21"/>
        </w:rPr>
        <w:t>?</w:t>
      </w:r>
    </w:p>
    <w:p w14:paraId="5F22B12D" w14:textId="77777777" w:rsidR="001407FF" w:rsidRPr="00B34E95" w:rsidRDefault="001407FF" w:rsidP="001407FF">
      <w:pPr>
        <w:rPr>
          <w:szCs w:val="21"/>
        </w:rPr>
      </w:pPr>
    </w:p>
    <w:p w14:paraId="50F3F72B" w14:textId="77777777" w:rsidR="001407FF" w:rsidRPr="00B34E95" w:rsidRDefault="00675C38" w:rsidP="001407FF">
      <w:pPr>
        <w:numPr>
          <w:ilvl w:val="0"/>
          <w:numId w:val="10"/>
        </w:numPr>
        <w:rPr>
          <w:szCs w:val="21"/>
        </w:rPr>
      </w:pPr>
      <w:r>
        <w:rPr>
          <w:szCs w:val="21"/>
        </w:rPr>
        <w:t>Nee</w:t>
      </w:r>
      <w:r w:rsidR="007000C4">
        <w:rPr>
          <w:szCs w:val="21"/>
        </w:rPr>
        <w:t xml:space="preserve"> </w:t>
      </w:r>
      <w:r>
        <w:rPr>
          <w:szCs w:val="21"/>
        </w:rPr>
        <w:t xml:space="preserve">………………. </w:t>
      </w:r>
    </w:p>
    <w:p w14:paraId="3A5E1512" w14:textId="30EF55AF" w:rsidR="001407FF" w:rsidRDefault="001407FF" w:rsidP="001407FF">
      <w:pPr>
        <w:numPr>
          <w:ilvl w:val="0"/>
          <w:numId w:val="10"/>
        </w:numPr>
        <w:rPr>
          <w:szCs w:val="21"/>
        </w:rPr>
      </w:pPr>
      <w:r w:rsidRPr="00B34E95">
        <w:rPr>
          <w:szCs w:val="21"/>
        </w:rPr>
        <w:t>Ja, welke periode:</w:t>
      </w:r>
    </w:p>
    <w:p w14:paraId="630A8551" w14:textId="77777777" w:rsidR="0084251A" w:rsidRPr="00B34E95" w:rsidRDefault="0084251A" w:rsidP="0084251A">
      <w:pPr>
        <w:numPr>
          <w:ilvl w:val="3"/>
          <w:numId w:val="10"/>
        </w:numPr>
        <w:rPr>
          <w:szCs w:val="21"/>
        </w:rPr>
      </w:pPr>
      <w:r w:rsidRPr="00B34E95">
        <w:rPr>
          <w:szCs w:val="21"/>
        </w:rPr>
        <w:t>Fase 1: Startfase</w:t>
      </w:r>
      <w:r>
        <w:rPr>
          <w:szCs w:val="21"/>
        </w:rPr>
        <w:t xml:space="preserve"> </w:t>
      </w:r>
      <w:proofErr w:type="spellStart"/>
      <w:r>
        <w:rPr>
          <w:szCs w:val="21"/>
        </w:rPr>
        <w:t>afmest</w:t>
      </w:r>
      <w:proofErr w:type="spellEnd"/>
      <w:r w:rsidRPr="00B34E95">
        <w:rPr>
          <w:szCs w:val="21"/>
        </w:rPr>
        <w:t xml:space="preserve"> </w:t>
      </w:r>
    </w:p>
    <w:p w14:paraId="25A9614C" w14:textId="341911B4" w:rsidR="0084251A" w:rsidRPr="00B34E95" w:rsidRDefault="0084251A" w:rsidP="0084251A">
      <w:pPr>
        <w:numPr>
          <w:ilvl w:val="3"/>
          <w:numId w:val="10"/>
        </w:numPr>
        <w:rPr>
          <w:szCs w:val="21"/>
        </w:rPr>
      </w:pPr>
      <w:r w:rsidRPr="00B34E95">
        <w:rPr>
          <w:szCs w:val="21"/>
        </w:rPr>
        <w:t xml:space="preserve">Fase </w:t>
      </w:r>
      <w:r>
        <w:rPr>
          <w:szCs w:val="21"/>
        </w:rPr>
        <w:t>2</w:t>
      </w:r>
      <w:r w:rsidRPr="00B34E95">
        <w:rPr>
          <w:szCs w:val="21"/>
        </w:rPr>
        <w:t>:</w:t>
      </w:r>
      <w:r w:rsidR="00666B83">
        <w:rPr>
          <w:szCs w:val="21"/>
        </w:rPr>
        <w:t xml:space="preserve"> </w:t>
      </w:r>
      <w:r w:rsidRPr="00B34E95">
        <w:rPr>
          <w:szCs w:val="21"/>
        </w:rPr>
        <w:t>Tussenfase</w:t>
      </w:r>
      <w:r>
        <w:rPr>
          <w:szCs w:val="21"/>
        </w:rPr>
        <w:t xml:space="preserve"> </w:t>
      </w:r>
    </w:p>
    <w:p w14:paraId="6E067786" w14:textId="77777777" w:rsidR="0084251A" w:rsidRPr="00B34E95" w:rsidRDefault="0084251A" w:rsidP="0084251A">
      <w:pPr>
        <w:numPr>
          <w:ilvl w:val="3"/>
          <w:numId w:val="10"/>
        </w:numPr>
        <w:rPr>
          <w:szCs w:val="21"/>
        </w:rPr>
      </w:pPr>
      <w:r w:rsidRPr="00B34E95">
        <w:rPr>
          <w:szCs w:val="21"/>
        </w:rPr>
        <w:t xml:space="preserve">Fase </w:t>
      </w:r>
      <w:r>
        <w:rPr>
          <w:szCs w:val="21"/>
        </w:rPr>
        <w:t>3</w:t>
      </w:r>
      <w:r w:rsidRPr="00B34E95">
        <w:rPr>
          <w:szCs w:val="21"/>
        </w:rPr>
        <w:t xml:space="preserve">: </w:t>
      </w:r>
      <w:proofErr w:type="spellStart"/>
      <w:r w:rsidRPr="00B34E95">
        <w:rPr>
          <w:szCs w:val="21"/>
        </w:rPr>
        <w:t>Afmestfase</w:t>
      </w:r>
      <w:proofErr w:type="spellEnd"/>
      <w:r w:rsidRPr="00B34E95">
        <w:rPr>
          <w:szCs w:val="21"/>
        </w:rPr>
        <w:t xml:space="preserve"> </w:t>
      </w:r>
    </w:p>
    <w:p w14:paraId="0924447F" w14:textId="77777777" w:rsidR="0084251A" w:rsidRPr="00B34E95" w:rsidRDefault="0084251A" w:rsidP="0084251A">
      <w:pPr>
        <w:numPr>
          <w:ilvl w:val="3"/>
          <w:numId w:val="10"/>
        </w:numPr>
        <w:rPr>
          <w:szCs w:val="21"/>
        </w:rPr>
      </w:pPr>
      <w:r w:rsidRPr="00B34E95">
        <w:rPr>
          <w:szCs w:val="21"/>
        </w:rPr>
        <w:t>Gehele periode</w:t>
      </w:r>
    </w:p>
    <w:p w14:paraId="68B6D684" w14:textId="77777777" w:rsidR="0084251A" w:rsidRDefault="0084251A" w:rsidP="0084251A">
      <w:pPr>
        <w:ind w:left="720"/>
        <w:rPr>
          <w:szCs w:val="21"/>
        </w:rPr>
      </w:pPr>
    </w:p>
    <w:p w14:paraId="685DE7E3" w14:textId="7707A36E" w:rsidR="001407FF" w:rsidRPr="00B34E95" w:rsidRDefault="001407FF" w:rsidP="001407FF">
      <w:pPr>
        <w:rPr>
          <w:szCs w:val="21"/>
        </w:rPr>
      </w:pPr>
    </w:p>
    <w:p w14:paraId="7595D716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Omschrijving probleem:</w:t>
      </w:r>
      <w:r w:rsidR="00144BD8">
        <w:rPr>
          <w:noProof/>
          <w:szCs w:val="21"/>
        </w:rPr>
        <mc:AlternateContent>
          <mc:Choice Requires="wpc">
            <w:drawing>
              <wp:anchor distT="0" distB="0" distL="114300" distR="114300" simplePos="0" relativeHeight="251659776" behindDoc="1" locked="0" layoutInCell="1" allowOverlap="1" wp14:anchorId="7602B152" wp14:editId="20CE1B22">
                <wp:simplePos x="0" y="0"/>
                <wp:positionH relativeFrom="column">
                  <wp:posOffset>914400</wp:posOffset>
                </wp:positionH>
                <wp:positionV relativeFrom="paragraph">
                  <wp:posOffset>673100</wp:posOffset>
                </wp:positionV>
                <wp:extent cx="5715000" cy="3429000"/>
                <wp:effectExtent l="0" t="0" r="0" b="0"/>
                <wp:wrapNone/>
                <wp:docPr id="16" name="Papier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01077" y="0"/>
                            <a:ext cx="4114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FA3CF" w14:textId="77777777" w:rsidR="0084251A" w:rsidRDefault="0084251A" w:rsidP="001407FF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2B152" id="Papier 16" o:spid="_x0000_s1029" editas="canvas" style="position:absolute;margin-left:1in;margin-top:53pt;width:450pt;height:270pt;z-index:-251656704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">
                <v:shape id="_x0000_s1030" type="#_x0000_t75" style="position:absolute;width:57150;height:34290;visibility:visible;mso-wrap-style:square">
                  <v:fill o:detectmouseclick="t"/>
                  <v:path o:connecttype="none"/>
                </v:shape>
                <v:shape id="Text Box 18" o:spid="_x0000_s1031" type="#_x0000_t202" style="position:absolute;left:9010;width:41148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B9FA3CF" w14:textId="77777777" w:rsidR="0084251A" w:rsidRDefault="0084251A" w:rsidP="001407FF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000C4"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00C4">
        <w:rPr>
          <w:szCs w:val="21"/>
        </w:rPr>
        <w:t>……………</w:t>
      </w:r>
    </w:p>
    <w:p w14:paraId="10696F37" w14:textId="77777777" w:rsidR="001407FF" w:rsidRPr="00B34E95" w:rsidRDefault="001407FF" w:rsidP="001407FF">
      <w:pPr>
        <w:rPr>
          <w:szCs w:val="21"/>
        </w:rPr>
      </w:pPr>
    </w:p>
    <w:p w14:paraId="37DC4D26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Opmerkingen:………………………………………………………………………………………</w:t>
      </w:r>
      <w:r w:rsidR="007000C4">
        <w:rPr>
          <w:szCs w:val="21"/>
        </w:rPr>
        <w:t>...</w:t>
      </w:r>
      <w:r w:rsidRPr="00B34E95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00C4">
        <w:rPr>
          <w:szCs w:val="21"/>
        </w:rPr>
        <w:t>…………………………………………………………</w:t>
      </w:r>
      <w:r w:rsidR="007000C4">
        <w:rPr>
          <w:szCs w:val="21"/>
        </w:rPr>
        <w:br/>
      </w:r>
    </w:p>
    <w:p w14:paraId="19887F2D" w14:textId="77777777" w:rsidR="001407FF" w:rsidRPr="00B34E95" w:rsidRDefault="001407FF" w:rsidP="001407FF">
      <w:pPr>
        <w:rPr>
          <w:szCs w:val="21"/>
        </w:rPr>
      </w:pPr>
    </w:p>
    <w:p w14:paraId="2483A90E" w14:textId="77777777" w:rsidR="001407FF" w:rsidRPr="00B34E95" w:rsidRDefault="001407FF" w:rsidP="001407FF">
      <w:pPr>
        <w:pBdr>
          <w:top w:val="single" w:sz="4" w:space="1" w:color="auto"/>
        </w:pBdr>
        <w:rPr>
          <w:szCs w:val="21"/>
        </w:rPr>
      </w:pPr>
    </w:p>
    <w:p w14:paraId="69F95167" w14:textId="77777777" w:rsidR="00350E73" w:rsidRPr="00B34E95" w:rsidRDefault="00350E73" w:rsidP="00350E73">
      <w:pPr>
        <w:pBdr>
          <w:top w:val="single" w:sz="4" w:space="1" w:color="auto"/>
        </w:pBdr>
        <w:rPr>
          <w:szCs w:val="21"/>
        </w:rPr>
      </w:pPr>
    </w:p>
    <w:p w14:paraId="1CB4DC06" w14:textId="77777777" w:rsidR="00350E73" w:rsidRPr="00B34E95" w:rsidRDefault="00350E73" w:rsidP="00350E73">
      <w:pPr>
        <w:rPr>
          <w:szCs w:val="21"/>
        </w:rPr>
      </w:pPr>
      <w:r w:rsidRPr="00B34E95">
        <w:rPr>
          <w:b/>
          <w:bCs/>
          <w:szCs w:val="21"/>
        </w:rPr>
        <w:t xml:space="preserve">Mening </w:t>
      </w:r>
      <w:r>
        <w:rPr>
          <w:b/>
          <w:bCs/>
          <w:szCs w:val="21"/>
        </w:rPr>
        <w:t>dierenarts</w:t>
      </w:r>
      <w:r>
        <w:rPr>
          <w:b/>
          <w:bCs/>
          <w:szCs w:val="21"/>
        </w:rPr>
        <w:tab/>
      </w:r>
      <w:r>
        <w:rPr>
          <w:b/>
          <w:bCs/>
          <w:szCs w:val="21"/>
        </w:rPr>
        <w:tab/>
      </w:r>
      <w:r w:rsidRPr="00B34E95">
        <w:rPr>
          <w:szCs w:val="21"/>
        </w:rPr>
        <w:tab/>
      </w:r>
      <w:r w:rsidRPr="00B34E95">
        <w:rPr>
          <w:szCs w:val="21"/>
        </w:rPr>
        <w:tab/>
      </w:r>
      <w:r w:rsidRPr="00B34E95">
        <w:rPr>
          <w:szCs w:val="21"/>
        </w:rPr>
        <w:tab/>
      </w:r>
      <w:r w:rsidRPr="00B34E95">
        <w:rPr>
          <w:szCs w:val="21"/>
        </w:rPr>
        <w:tab/>
      </w:r>
      <w:r w:rsidRPr="00B34E95">
        <w:rPr>
          <w:szCs w:val="21"/>
        </w:rPr>
        <w:tab/>
        <w:t>datum: ………………….</w:t>
      </w:r>
    </w:p>
    <w:p w14:paraId="61699277" w14:textId="77777777" w:rsidR="00350E73" w:rsidRPr="00B34E95" w:rsidRDefault="00350E73" w:rsidP="00350E73">
      <w:pPr>
        <w:rPr>
          <w:szCs w:val="21"/>
        </w:rPr>
      </w:pPr>
    </w:p>
    <w:p w14:paraId="2A24D997" w14:textId="77777777" w:rsidR="00350E73" w:rsidRPr="00B34E95" w:rsidRDefault="00350E73" w:rsidP="00350E73">
      <w:pPr>
        <w:rPr>
          <w:szCs w:val="21"/>
        </w:rPr>
      </w:pPr>
      <w:r>
        <w:rPr>
          <w:szCs w:val="21"/>
        </w:rPr>
        <w:t>Is er sprake van gezondheidsproblemen</w:t>
      </w:r>
      <w:r w:rsidRPr="00B34E95">
        <w:rPr>
          <w:szCs w:val="21"/>
        </w:rPr>
        <w:t>?</w:t>
      </w:r>
    </w:p>
    <w:p w14:paraId="62BC4115" w14:textId="77777777" w:rsidR="00350E73" w:rsidRPr="00B34E95" w:rsidRDefault="00350E73" w:rsidP="00350E73">
      <w:pPr>
        <w:rPr>
          <w:szCs w:val="21"/>
        </w:rPr>
      </w:pPr>
    </w:p>
    <w:p w14:paraId="6B19AA8D" w14:textId="77777777" w:rsidR="00350E73" w:rsidRPr="00B34E95" w:rsidRDefault="00350E73" w:rsidP="00350E73">
      <w:pPr>
        <w:numPr>
          <w:ilvl w:val="0"/>
          <w:numId w:val="10"/>
        </w:numPr>
        <w:rPr>
          <w:szCs w:val="21"/>
        </w:rPr>
      </w:pPr>
      <w:r w:rsidRPr="00B34E95">
        <w:rPr>
          <w:szCs w:val="21"/>
        </w:rPr>
        <w:t>Nee</w:t>
      </w:r>
      <w:r w:rsidR="007000C4">
        <w:rPr>
          <w:szCs w:val="21"/>
        </w:rPr>
        <w:t xml:space="preserve"> </w:t>
      </w:r>
      <w:r w:rsidRPr="00B34E95">
        <w:rPr>
          <w:szCs w:val="21"/>
        </w:rPr>
        <w:t xml:space="preserve">………………. </w:t>
      </w:r>
    </w:p>
    <w:p w14:paraId="6DA97C45" w14:textId="69AF9BB0" w:rsidR="00D72025" w:rsidRDefault="00350E73" w:rsidP="0084251A">
      <w:pPr>
        <w:numPr>
          <w:ilvl w:val="0"/>
          <w:numId w:val="10"/>
        </w:numPr>
        <w:rPr>
          <w:szCs w:val="21"/>
        </w:rPr>
      </w:pPr>
      <w:r w:rsidRPr="00B34E95">
        <w:rPr>
          <w:szCs w:val="21"/>
        </w:rPr>
        <w:t>Ja, welke periode:</w:t>
      </w:r>
    </w:p>
    <w:p w14:paraId="041A97EF" w14:textId="77777777" w:rsidR="0084251A" w:rsidRPr="00B34E95" w:rsidRDefault="0084251A" w:rsidP="0084251A">
      <w:pPr>
        <w:numPr>
          <w:ilvl w:val="3"/>
          <w:numId w:val="10"/>
        </w:numPr>
        <w:rPr>
          <w:szCs w:val="21"/>
        </w:rPr>
      </w:pPr>
      <w:r w:rsidRPr="00B34E95">
        <w:rPr>
          <w:szCs w:val="21"/>
        </w:rPr>
        <w:t>Fase 1: Startfase</w:t>
      </w:r>
      <w:r>
        <w:rPr>
          <w:szCs w:val="21"/>
        </w:rPr>
        <w:t xml:space="preserve"> </w:t>
      </w:r>
      <w:proofErr w:type="spellStart"/>
      <w:r>
        <w:rPr>
          <w:szCs w:val="21"/>
        </w:rPr>
        <w:t>afmest</w:t>
      </w:r>
      <w:proofErr w:type="spellEnd"/>
      <w:r w:rsidRPr="00B34E95">
        <w:rPr>
          <w:szCs w:val="21"/>
        </w:rPr>
        <w:t xml:space="preserve"> </w:t>
      </w:r>
    </w:p>
    <w:p w14:paraId="0B434B73" w14:textId="66CF448D" w:rsidR="0084251A" w:rsidRPr="00B34E95" w:rsidRDefault="0084251A" w:rsidP="0084251A">
      <w:pPr>
        <w:numPr>
          <w:ilvl w:val="3"/>
          <w:numId w:val="10"/>
        </w:numPr>
        <w:rPr>
          <w:szCs w:val="21"/>
        </w:rPr>
      </w:pPr>
      <w:r w:rsidRPr="00B34E95">
        <w:rPr>
          <w:szCs w:val="21"/>
        </w:rPr>
        <w:t xml:space="preserve">Fase </w:t>
      </w:r>
      <w:r>
        <w:rPr>
          <w:szCs w:val="21"/>
        </w:rPr>
        <w:t>2</w:t>
      </w:r>
      <w:r w:rsidRPr="00B34E95">
        <w:rPr>
          <w:szCs w:val="21"/>
        </w:rPr>
        <w:t>:</w:t>
      </w:r>
      <w:r w:rsidR="00666B83">
        <w:rPr>
          <w:szCs w:val="21"/>
        </w:rPr>
        <w:t xml:space="preserve"> </w:t>
      </w:r>
      <w:r w:rsidRPr="00B34E95">
        <w:rPr>
          <w:szCs w:val="21"/>
        </w:rPr>
        <w:t>Tussenfase</w:t>
      </w:r>
      <w:r>
        <w:rPr>
          <w:szCs w:val="21"/>
        </w:rPr>
        <w:t xml:space="preserve"> </w:t>
      </w:r>
    </w:p>
    <w:p w14:paraId="2FB22C6A" w14:textId="77777777" w:rsidR="0084251A" w:rsidRPr="00B34E95" w:rsidRDefault="0084251A" w:rsidP="0084251A">
      <w:pPr>
        <w:numPr>
          <w:ilvl w:val="3"/>
          <w:numId w:val="10"/>
        </w:numPr>
        <w:rPr>
          <w:szCs w:val="21"/>
        </w:rPr>
      </w:pPr>
      <w:r w:rsidRPr="00B34E95">
        <w:rPr>
          <w:szCs w:val="21"/>
        </w:rPr>
        <w:t xml:space="preserve">Fase </w:t>
      </w:r>
      <w:r>
        <w:rPr>
          <w:szCs w:val="21"/>
        </w:rPr>
        <w:t>3</w:t>
      </w:r>
      <w:r w:rsidRPr="00B34E95">
        <w:rPr>
          <w:szCs w:val="21"/>
        </w:rPr>
        <w:t xml:space="preserve">: </w:t>
      </w:r>
      <w:proofErr w:type="spellStart"/>
      <w:r w:rsidRPr="00B34E95">
        <w:rPr>
          <w:szCs w:val="21"/>
        </w:rPr>
        <w:t>Afmestfase</w:t>
      </w:r>
      <w:proofErr w:type="spellEnd"/>
      <w:r w:rsidRPr="00B34E95">
        <w:rPr>
          <w:szCs w:val="21"/>
        </w:rPr>
        <w:t xml:space="preserve"> </w:t>
      </w:r>
    </w:p>
    <w:p w14:paraId="615EAA77" w14:textId="77777777" w:rsidR="0084251A" w:rsidRPr="00B34E95" w:rsidRDefault="0084251A" w:rsidP="0084251A">
      <w:pPr>
        <w:numPr>
          <w:ilvl w:val="3"/>
          <w:numId w:val="10"/>
        </w:numPr>
        <w:rPr>
          <w:szCs w:val="21"/>
        </w:rPr>
      </w:pPr>
      <w:r w:rsidRPr="00B34E95">
        <w:rPr>
          <w:szCs w:val="21"/>
        </w:rPr>
        <w:t>Gehele periode</w:t>
      </w:r>
    </w:p>
    <w:p w14:paraId="10F4A062" w14:textId="77777777" w:rsidR="0084251A" w:rsidRPr="00D72025" w:rsidRDefault="0084251A" w:rsidP="0084251A">
      <w:pPr>
        <w:rPr>
          <w:szCs w:val="21"/>
        </w:rPr>
      </w:pPr>
    </w:p>
    <w:p w14:paraId="1CE8F880" w14:textId="77777777" w:rsidR="00350E73" w:rsidRPr="00B34E95" w:rsidRDefault="00350E73" w:rsidP="00350E73">
      <w:pPr>
        <w:rPr>
          <w:szCs w:val="21"/>
        </w:rPr>
      </w:pPr>
    </w:p>
    <w:p w14:paraId="3091FE66" w14:textId="77777777" w:rsidR="00350E73" w:rsidRPr="00B34E95" w:rsidRDefault="00350E73" w:rsidP="00350E73">
      <w:pPr>
        <w:rPr>
          <w:szCs w:val="21"/>
        </w:rPr>
      </w:pPr>
      <w:r w:rsidRPr="00B34E95">
        <w:rPr>
          <w:szCs w:val="21"/>
        </w:rPr>
        <w:t>Omschrijving probleem:</w:t>
      </w:r>
    </w:p>
    <w:p w14:paraId="6BD955DC" w14:textId="77777777" w:rsidR="00350E73" w:rsidRPr="00B34E95" w:rsidRDefault="00144BD8" w:rsidP="00350E73">
      <w:pPr>
        <w:rPr>
          <w:szCs w:val="21"/>
        </w:rPr>
      </w:pPr>
      <w:r>
        <w:rPr>
          <w:noProof/>
          <w:szCs w:val="21"/>
        </w:rPr>
        <mc:AlternateContent>
          <mc:Choice Requires="wpc">
            <w:drawing>
              <wp:anchor distT="0" distB="0" distL="114300" distR="114300" simplePos="0" relativeHeight="251661824" behindDoc="1" locked="0" layoutInCell="1" allowOverlap="1" wp14:anchorId="663C3474" wp14:editId="2EB52573">
                <wp:simplePos x="0" y="0"/>
                <wp:positionH relativeFrom="column">
                  <wp:posOffset>914400</wp:posOffset>
                </wp:positionH>
                <wp:positionV relativeFrom="paragraph">
                  <wp:posOffset>673100</wp:posOffset>
                </wp:positionV>
                <wp:extent cx="5715000" cy="3429000"/>
                <wp:effectExtent l="0" t="635" r="4445" b="0"/>
                <wp:wrapNone/>
                <wp:docPr id="43" name="Papier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800100"/>
                            <a:ext cx="4114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A21DB" w14:textId="77777777" w:rsidR="0084251A" w:rsidRDefault="0084251A" w:rsidP="00350E73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C3474" id="Papier 43" o:spid="_x0000_s1032" editas="canvas" style="position:absolute;margin-left:1in;margin-top:53pt;width:450pt;height:270pt;z-index:-251654656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">
                <v:shape id="_x0000_s1033" type="#_x0000_t75" style="position:absolute;width:57150;height:34290;visibility:visible;mso-wrap-style:square">
                  <v:fill o:detectmouseclick="t"/>
                  <v:path o:connecttype="none"/>
                </v:shape>
                <v:shape id="Text Box 45" o:spid="_x0000_s1034" type="#_x0000_t202" style="position:absolute;left:8001;top:8001;width:41148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79BA21DB" w14:textId="77777777" w:rsidR="0084251A" w:rsidRDefault="0084251A" w:rsidP="00350E73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50E73" w:rsidRPr="00B34E95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BFCBB7" w14:textId="77777777" w:rsidR="00350E73" w:rsidRPr="00B34E95" w:rsidRDefault="00350E73" w:rsidP="00350E73">
      <w:pPr>
        <w:rPr>
          <w:szCs w:val="21"/>
        </w:rPr>
      </w:pPr>
    </w:p>
    <w:p w14:paraId="57F6E972" w14:textId="77777777" w:rsidR="00350E73" w:rsidRPr="00B34E95" w:rsidRDefault="00350E73" w:rsidP="00350E73">
      <w:pPr>
        <w:rPr>
          <w:szCs w:val="21"/>
        </w:rPr>
      </w:pPr>
      <w:r w:rsidRPr="00B34E95">
        <w:rPr>
          <w:szCs w:val="21"/>
        </w:rPr>
        <w:t>Opmerkingen:……………………………………………………………………………………………</w:t>
      </w:r>
      <w:r w:rsidR="007000C4">
        <w:rPr>
          <w:szCs w:val="21"/>
        </w:rPr>
        <w:t>..</w:t>
      </w:r>
      <w:r w:rsidRPr="00B34E95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00C4">
        <w:rPr>
          <w:szCs w:val="21"/>
        </w:rPr>
        <w:t>…………………………………………………………</w:t>
      </w:r>
    </w:p>
    <w:p w14:paraId="36669C92" w14:textId="77777777" w:rsidR="00350E73" w:rsidRPr="00B34E95" w:rsidRDefault="00350E73" w:rsidP="00350E73">
      <w:pPr>
        <w:rPr>
          <w:szCs w:val="21"/>
        </w:rPr>
      </w:pPr>
    </w:p>
    <w:p w14:paraId="199164EF" w14:textId="77777777" w:rsidR="001407FF" w:rsidRPr="00350E73" w:rsidRDefault="001407FF" w:rsidP="001407FF">
      <w:pPr>
        <w:pStyle w:val="Kop2"/>
        <w:rPr>
          <w:i w:val="0"/>
          <w:sz w:val="21"/>
          <w:szCs w:val="21"/>
        </w:rPr>
      </w:pPr>
      <w:r w:rsidRPr="00350E73">
        <w:rPr>
          <w:i w:val="0"/>
          <w:sz w:val="21"/>
          <w:szCs w:val="21"/>
        </w:rPr>
        <w:t>Algemeen</w:t>
      </w:r>
    </w:p>
    <w:p w14:paraId="79D9DAC5" w14:textId="77777777" w:rsidR="001407FF" w:rsidRPr="00B34E95" w:rsidRDefault="001407FF" w:rsidP="001407FF">
      <w:pPr>
        <w:rPr>
          <w:szCs w:val="21"/>
        </w:rPr>
      </w:pPr>
    </w:p>
    <w:p w14:paraId="35AAAF61" w14:textId="77777777" w:rsidR="001407FF" w:rsidRDefault="001407FF" w:rsidP="001407FF">
      <w:pPr>
        <w:rPr>
          <w:szCs w:val="21"/>
        </w:rPr>
      </w:pPr>
      <w:r w:rsidRPr="00B34E95">
        <w:rPr>
          <w:szCs w:val="21"/>
        </w:rPr>
        <w:t>Aantal kalveren:</w:t>
      </w:r>
      <w:r w:rsidRPr="00B34E95">
        <w:rPr>
          <w:szCs w:val="21"/>
        </w:rPr>
        <w:tab/>
      </w:r>
      <w:r w:rsidRPr="00B34E95">
        <w:rPr>
          <w:szCs w:val="21"/>
        </w:rPr>
        <w:tab/>
      </w:r>
      <w:r w:rsidRPr="00B34E95">
        <w:rPr>
          <w:szCs w:val="21"/>
        </w:rPr>
        <w:tab/>
        <w:t>……………………………………………………………</w:t>
      </w:r>
      <w:r w:rsidR="00350E73">
        <w:rPr>
          <w:szCs w:val="21"/>
        </w:rPr>
        <w:t>……….</w:t>
      </w:r>
    </w:p>
    <w:p w14:paraId="7016E0CC" w14:textId="77777777" w:rsidR="00350E73" w:rsidRPr="00B34E95" w:rsidRDefault="00350E73" w:rsidP="001407FF">
      <w:pPr>
        <w:rPr>
          <w:szCs w:val="21"/>
        </w:rPr>
      </w:pPr>
    </w:p>
    <w:p w14:paraId="38BAD3AB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Aantal leeftijden:</w:t>
      </w:r>
      <w:r w:rsidRPr="00B34E95">
        <w:rPr>
          <w:szCs w:val="21"/>
        </w:rPr>
        <w:tab/>
      </w:r>
      <w:r w:rsidRPr="00B34E95">
        <w:rPr>
          <w:szCs w:val="21"/>
        </w:rPr>
        <w:tab/>
      </w:r>
      <w:r w:rsidRPr="00B34E95">
        <w:rPr>
          <w:szCs w:val="21"/>
        </w:rPr>
        <w:tab/>
        <w:t>……………………………………………………………</w:t>
      </w:r>
      <w:r w:rsidR="00350E73">
        <w:rPr>
          <w:szCs w:val="21"/>
        </w:rPr>
        <w:t>……….</w:t>
      </w:r>
    </w:p>
    <w:p w14:paraId="72570DC7" w14:textId="77777777" w:rsidR="00350E73" w:rsidRDefault="00350E73" w:rsidP="001407FF">
      <w:pPr>
        <w:rPr>
          <w:szCs w:val="21"/>
        </w:rPr>
      </w:pPr>
    </w:p>
    <w:p w14:paraId="10B87026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Type kalf:</w:t>
      </w:r>
      <w:r w:rsidRPr="00B34E95">
        <w:rPr>
          <w:szCs w:val="21"/>
        </w:rPr>
        <w:tab/>
      </w:r>
      <w:r w:rsidRPr="00B34E95">
        <w:rPr>
          <w:szCs w:val="21"/>
        </w:rPr>
        <w:tab/>
      </w:r>
      <w:r w:rsidRPr="00B34E95">
        <w:rPr>
          <w:szCs w:val="21"/>
        </w:rPr>
        <w:tab/>
      </w:r>
      <w:r w:rsidRPr="00B34E95">
        <w:rPr>
          <w:szCs w:val="21"/>
        </w:rPr>
        <w:tab/>
        <w:t>BB</w:t>
      </w:r>
      <w:r w:rsidR="00350E73">
        <w:rPr>
          <w:szCs w:val="21"/>
        </w:rPr>
        <w:t xml:space="preserve"> </w:t>
      </w:r>
      <w:r w:rsidRPr="00B34E95">
        <w:rPr>
          <w:szCs w:val="21"/>
        </w:rPr>
        <w:t>/</w:t>
      </w:r>
      <w:r w:rsidR="00350E73">
        <w:rPr>
          <w:szCs w:val="21"/>
        </w:rPr>
        <w:t xml:space="preserve"> </w:t>
      </w:r>
      <w:r w:rsidRPr="00B34E95">
        <w:rPr>
          <w:szCs w:val="21"/>
        </w:rPr>
        <w:t>ZB</w:t>
      </w:r>
      <w:r w:rsidR="00350E73">
        <w:rPr>
          <w:szCs w:val="21"/>
        </w:rPr>
        <w:t xml:space="preserve"> </w:t>
      </w:r>
      <w:r w:rsidRPr="00B34E95">
        <w:rPr>
          <w:szCs w:val="21"/>
        </w:rPr>
        <w:t>/</w:t>
      </w:r>
      <w:r w:rsidR="00350E73">
        <w:rPr>
          <w:szCs w:val="21"/>
        </w:rPr>
        <w:t xml:space="preserve"> </w:t>
      </w:r>
      <w:r w:rsidRPr="00B34E95">
        <w:rPr>
          <w:szCs w:val="21"/>
        </w:rPr>
        <w:t>RB</w:t>
      </w:r>
      <w:r w:rsidR="00350E73">
        <w:rPr>
          <w:szCs w:val="21"/>
        </w:rPr>
        <w:t xml:space="preserve"> </w:t>
      </w:r>
      <w:r w:rsidRPr="00B34E95">
        <w:rPr>
          <w:szCs w:val="21"/>
        </w:rPr>
        <w:t>/</w:t>
      </w:r>
      <w:r w:rsidR="00350E73">
        <w:rPr>
          <w:szCs w:val="21"/>
        </w:rPr>
        <w:t xml:space="preserve"> </w:t>
      </w:r>
      <w:r w:rsidRPr="00B34E95">
        <w:rPr>
          <w:szCs w:val="21"/>
        </w:rPr>
        <w:t>overige</w:t>
      </w:r>
      <w:r w:rsidR="00350E73">
        <w:rPr>
          <w:szCs w:val="21"/>
        </w:rPr>
        <w:t xml:space="preserve"> </w:t>
      </w:r>
      <w:r w:rsidRPr="00B34E95">
        <w:rPr>
          <w:szCs w:val="21"/>
        </w:rPr>
        <w:t>namelijk:…………………………</w:t>
      </w:r>
      <w:r w:rsidR="00350E73">
        <w:rPr>
          <w:szCs w:val="21"/>
        </w:rPr>
        <w:t>…..</w:t>
      </w:r>
    </w:p>
    <w:p w14:paraId="0EB3282A" w14:textId="77777777" w:rsidR="00350E73" w:rsidRDefault="00350E73" w:rsidP="001407FF">
      <w:pPr>
        <w:rPr>
          <w:szCs w:val="21"/>
        </w:rPr>
      </w:pPr>
    </w:p>
    <w:p w14:paraId="0A189C3E" w14:textId="77777777" w:rsidR="00350E73" w:rsidRDefault="001407FF" w:rsidP="001407FF">
      <w:pPr>
        <w:rPr>
          <w:szCs w:val="21"/>
        </w:rPr>
      </w:pPr>
      <w:r w:rsidRPr="00B34E95">
        <w:rPr>
          <w:szCs w:val="21"/>
        </w:rPr>
        <w:t>Opzetdatum/periode:</w:t>
      </w:r>
      <w:r w:rsidRPr="00B34E95">
        <w:rPr>
          <w:szCs w:val="21"/>
        </w:rPr>
        <w:tab/>
      </w:r>
      <w:r w:rsidRPr="00B34E95">
        <w:rPr>
          <w:szCs w:val="21"/>
        </w:rPr>
        <w:tab/>
      </w:r>
      <w:r w:rsidRPr="00B34E95">
        <w:rPr>
          <w:szCs w:val="21"/>
        </w:rPr>
        <w:tab/>
        <w:t xml:space="preserve">datum start opzet </w:t>
      </w:r>
      <w:r w:rsidR="00350E73">
        <w:rPr>
          <w:szCs w:val="21"/>
        </w:rPr>
        <w:tab/>
      </w:r>
      <w:r w:rsidRPr="00B34E95">
        <w:rPr>
          <w:szCs w:val="21"/>
        </w:rPr>
        <w:t>….</w:t>
      </w:r>
      <w:r w:rsidR="00350E73">
        <w:rPr>
          <w:szCs w:val="21"/>
        </w:rPr>
        <w:tab/>
      </w:r>
      <w:r w:rsidRPr="00B34E95">
        <w:rPr>
          <w:szCs w:val="21"/>
        </w:rPr>
        <w:t>-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….</w:t>
      </w:r>
      <w:r w:rsidR="00350E73">
        <w:rPr>
          <w:szCs w:val="21"/>
        </w:rPr>
        <w:tab/>
      </w:r>
      <w:r w:rsidRPr="00B34E95">
        <w:rPr>
          <w:szCs w:val="21"/>
        </w:rPr>
        <w:t>-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20….</w:t>
      </w:r>
    </w:p>
    <w:p w14:paraId="6D2EA6DA" w14:textId="77777777" w:rsidR="00350E73" w:rsidRPr="00B34E95" w:rsidRDefault="001407FF" w:rsidP="00350E73">
      <w:pPr>
        <w:ind w:left="2832" w:firstLine="708"/>
        <w:rPr>
          <w:szCs w:val="21"/>
        </w:rPr>
      </w:pPr>
      <w:r w:rsidRPr="00B34E95">
        <w:rPr>
          <w:szCs w:val="21"/>
        </w:rPr>
        <w:t xml:space="preserve">datum eind opzet </w:t>
      </w:r>
      <w:r w:rsidR="00350E73">
        <w:rPr>
          <w:szCs w:val="21"/>
        </w:rPr>
        <w:tab/>
      </w:r>
      <w:r w:rsidRPr="00B34E95">
        <w:rPr>
          <w:szCs w:val="21"/>
        </w:rPr>
        <w:t>….</w:t>
      </w:r>
      <w:r w:rsidR="00350E73">
        <w:rPr>
          <w:szCs w:val="21"/>
        </w:rPr>
        <w:tab/>
      </w:r>
      <w:r w:rsidRPr="00B34E95">
        <w:rPr>
          <w:szCs w:val="21"/>
        </w:rPr>
        <w:t>-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….</w:t>
      </w:r>
      <w:r w:rsidR="00350E73">
        <w:rPr>
          <w:szCs w:val="21"/>
        </w:rPr>
        <w:tab/>
      </w:r>
      <w:r w:rsidRPr="00B34E95">
        <w:rPr>
          <w:szCs w:val="21"/>
        </w:rPr>
        <w:t>-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20….</w:t>
      </w:r>
    </w:p>
    <w:p w14:paraId="31C3D91B" w14:textId="77777777" w:rsidR="00350E73" w:rsidRDefault="001407FF" w:rsidP="001407FF">
      <w:pPr>
        <w:rPr>
          <w:szCs w:val="21"/>
        </w:rPr>
      </w:pPr>
      <w:r w:rsidRPr="00B34E95">
        <w:rPr>
          <w:szCs w:val="21"/>
        </w:rPr>
        <w:t>Opzetgewicht:</w:t>
      </w:r>
      <w:r w:rsidRPr="00B34E95">
        <w:rPr>
          <w:szCs w:val="21"/>
        </w:rPr>
        <w:tab/>
      </w:r>
      <w:r w:rsidRPr="00B34E95">
        <w:rPr>
          <w:szCs w:val="21"/>
        </w:rPr>
        <w:tab/>
      </w:r>
      <w:r w:rsidRPr="00B34E95">
        <w:rPr>
          <w:szCs w:val="21"/>
        </w:rPr>
        <w:tab/>
      </w:r>
      <w:r w:rsidRPr="00B34E95">
        <w:rPr>
          <w:szCs w:val="21"/>
        </w:rPr>
        <w:tab/>
        <w:t>……………………………………………………</w:t>
      </w:r>
      <w:r w:rsidR="00350E73">
        <w:rPr>
          <w:szCs w:val="21"/>
        </w:rPr>
        <w:t>……………….</w:t>
      </w:r>
    </w:p>
    <w:p w14:paraId="416CA777" w14:textId="77777777" w:rsidR="00350E73" w:rsidRPr="00B34E95" w:rsidRDefault="00350E73" w:rsidP="001407FF">
      <w:pPr>
        <w:rPr>
          <w:szCs w:val="21"/>
        </w:rPr>
      </w:pPr>
    </w:p>
    <w:p w14:paraId="336FC333" w14:textId="3B2C2B41" w:rsidR="001407FF" w:rsidRPr="00B34E95" w:rsidRDefault="001407FF" w:rsidP="0084251A">
      <w:pPr>
        <w:rPr>
          <w:szCs w:val="21"/>
        </w:rPr>
      </w:pPr>
      <w:r w:rsidRPr="00B34E95">
        <w:rPr>
          <w:szCs w:val="21"/>
        </w:rPr>
        <w:t>Schema:</w:t>
      </w:r>
      <w:r w:rsidRPr="00B34E95">
        <w:rPr>
          <w:szCs w:val="21"/>
        </w:rPr>
        <w:tab/>
      </w:r>
    </w:p>
    <w:p w14:paraId="61A05CEF" w14:textId="77777777" w:rsidR="00350E73" w:rsidRDefault="001407FF" w:rsidP="001407FF">
      <w:pPr>
        <w:rPr>
          <w:szCs w:val="21"/>
        </w:rPr>
      </w:pPr>
      <w:r w:rsidRPr="00B34E95">
        <w:rPr>
          <w:szCs w:val="21"/>
        </w:rPr>
        <w:tab/>
      </w:r>
      <w:r w:rsidRPr="00B34E95">
        <w:rPr>
          <w:szCs w:val="21"/>
        </w:rPr>
        <w:tab/>
        <w:t>Ruwvoer</w:t>
      </w:r>
      <w:r w:rsidRPr="00B34E95">
        <w:rPr>
          <w:szCs w:val="21"/>
        </w:rPr>
        <w:tab/>
      </w:r>
      <w:r w:rsidRPr="00B34E95">
        <w:rPr>
          <w:szCs w:val="21"/>
        </w:rPr>
        <w:tab/>
        <w:t>fabrikant: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……………………</w:t>
      </w:r>
      <w:r w:rsidR="007000C4">
        <w:rPr>
          <w:szCs w:val="21"/>
        </w:rPr>
        <w:t>…………………………………...</w:t>
      </w:r>
    </w:p>
    <w:p w14:paraId="601A2A25" w14:textId="77777777" w:rsidR="001407FF" w:rsidRDefault="001407FF" w:rsidP="00350E73">
      <w:pPr>
        <w:ind w:left="2832" w:firstLine="708"/>
        <w:rPr>
          <w:szCs w:val="21"/>
        </w:rPr>
      </w:pPr>
      <w:r w:rsidRPr="00B34E95">
        <w:rPr>
          <w:szCs w:val="21"/>
        </w:rPr>
        <w:t>schemanummer: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………….…</w:t>
      </w:r>
      <w:r w:rsidR="007000C4">
        <w:rPr>
          <w:szCs w:val="21"/>
        </w:rPr>
        <w:t>………………………………….</w:t>
      </w:r>
    </w:p>
    <w:p w14:paraId="66CFA7CE" w14:textId="77777777" w:rsidR="00350E73" w:rsidRPr="00B34E95" w:rsidRDefault="00350E73" w:rsidP="00350E73">
      <w:pPr>
        <w:ind w:left="2832" w:firstLine="708"/>
        <w:rPr>
          <w:szCs w:val="21"/>
        </w:rPr>
      </w:pPr>
    </w:p>
    <w:p w14:paraId="476565EC" w14:textId="01CCE032" w:rsidR="001407FF" w:rsidRPr="00B34E95" w:rsidRDefault="001407FF" w:rsidP="001407FF">
      <w:pPr>
        <w:pStyle w:val="xl36"/>
        <w:spacing w:before="0" w:beforeAutospacing="0" w:after="0" w:afterAutospacing="0"/>
        <w:rPr>
          <w:rFonts w:ascii="Univers" w:eastAsia="Times New Roman" w:hAnsi="Univers" w:cs="Times New Roman"/>
          <w:sz w:val="21"/>
          <w:szCs w:val="21"/>
        </w:rPr>
      </w:pPr>
      <w:r w:rsidRPr="00B34E95">
        <w:rPr>
          <w:rFonts w:ascii="Univers" w:eastAsia="Times New Roman" w:hAnsi="Univers" w:cs="Times New Roman"/>
          <w:sz w:val="21"/>
          <w:szCs w:val="21"/>
        </w:rPr>
        <w:t>Leeftijd bij afleveren</w:t>
      </w:r>
      <w:r w:rsidR="0084251A">
        <w:rPr>
          <w:rFonts w:ascii="Univers" w:eastAsia="Times New Roman" w:hAnsi="Univers" w:cs="Times New Roman"/>
          <w:sz w:val="21"/>
          <w:szCs w:val="21"/>
        </w:rPr>
        <w:t xml:space="preserve"> indien oud rosé</w:t>
      </w:r>
      <w:r w:rsidRPr="00B34E95">
        <w:rPr>
          <w:rFonts w:ascii="Univers" w:eastAsia="Times New Roman" w:hAnsi="Univers" w:cs="Times New Roman"/>
          <w:sz w:val="21"/>
          <w:szCs w:val="21"/>
        </w:rPr>
        <w:t>:</w:t>
      </w:r>
      <w:r w:rsidRPr="00B34E95">
        <w:rPr>
          <w:rFonts w:ascii="Univers" w:eastAsia="Times New Roman" w:hAnsi="Univers" w:cs="Times New Roman"/>
          <w:sz w:val="21"/>
          <w:szCs w:val="21"/>
        </w:rPr>
        <w:tab/>
      </w:r>
      <w:r w:rsidRPr="00B34E95">
        <w:rPr>
          <w:rFonts w:ascii="Univers" w:eastAsia="Times New Roman" w:hAnsi="Univers" w:cs="Times New Roman"/>
          <w:sz w:val="21"/>
          <w:szCs w:val="21"/>
        </w:rPr>
        <w:tab/>
        <w:t>aantal weken:</w:t>
      </w:r>
      <w:r w:rsidR="007000C4">
        <w:rPr>
          <w:rFonts w:ascii="Univers" w:eastAsia="Times New Roman" w:hAnsi="Univers" w:cs="Times New Roman"/>
          <w:sz w:val="21"/>
          <w:szCs w:val="21"/>
        </w:rPr>
        <w:t xml:space="preserve"> </w:t>
      </w:r>
      <w:r w:rsidRPr="00B34E95">
        <w:rPr>
          <w:rFonts w:ascii="Univers" w:eastAsia="Times New Roman" w:hAnsi="Univers" w:cs="Times New Roman"/>
          <w:sz w:val="21"/>
          <w:szCs w:val="21"/>
        </w:rPr>
        <w:t>…………………………………</w:t>
      </w:r>
      <w:r w:rsidR="007000C4">
        <w:rPr>
          <w:rFonts w:ascii="Univers" w:eastAsia="Times New Roman" w:hAnsi="Univers" w:cs="Times New Roman"/>
          <w:sz w:val="21"/>
          <w:szCs w:val="21"/>
        </w:rPr>
        <w:t>……...</w:t>
      </w:r>
    </w:p>
    <w:p w14:paraId="1803F1A4" w14:textId="77777777" w:rsidR="00350E73" w:rsidRDefault="00350E73" w:rsidP="001407FF">
      <w:pPr>
        <w:pStyle w:val="xl36"/>
        <w:spacing w:before="0" w:beforeAutospacing="0" w:after="0" w:afterAutospacing="0"/>
        <w:rPr>
          <w:rFonts w:ascii="Univers" w:eastAsia="Times New Roman" w:hAnsi="Univers" w:cs="Times New Roman"/>
          <w:sz w:val="21"/>
          <w:szCs w:val="21"/>
        </w:rPr>
      </w:pPr>
    </w:p>
    <w:p w14:paraId="6A59F16C" w14:textId="77777777" w:rsidR="001407FF" w:rsidRPr="00B34E95" w:rsidRDefault="001407FF" w:rsidP="001407FF">
      <w:pPr>
        <w:pStyle w:val="xl36"/>
        <w:spacing w:before="0" w:beforeAutospacing="0" w:after="0" w:afterAutospacing="0"/>
        <w:rPr>
          <w:rFonts w:ascii="Univers" w:eastAsia="Times New Roman" w:hAnsi="Univers" w:cs="Times New Roman"/>
          <w:sz w:val="21"/>
          <w:szCs w:val="21"/>
        </w:rPr>
      </w:pPr>
      <w:r w:rsidRPr="00B34E95">
        <w:rPr>
          <w:rFonts w:ascii="Univers" w:eastAsia="Times New Roman" w:hAnsi="Univers" w:cs="Times New Roman"/>
          <w:sz w:val="21"/>
          <w:szCs w:val="21"/>
        </w:rPr>
        <w:t>Leverdatum/periode:</w:t>
      </w:r>
      <w:r w:rsidRPr="00B34E95">
        <w:rPr>
          <w:rFonts w:ascii="Univers" w:eastAsia="Times New Roman" w:hAnsi="Univers" w:cs="Times New Roman"/>
          <w:sz w:val="21"/>
          <w:szCs w:val="21"/>
        </w:rPr>
        <w:tab/>
      </w:r>
      <w:r w:rsidRPr="00B34E95">
        <w:rPr>
          <w:rFonts w:ascii="Univers" w:eastAsia="Times New Roman" w:hAnsi="Univers" w:cs="Times New Roman"/>
          <w:sz w:val="21"/>
          <w:szCs w:val="21"/>
        </w:rPr>
        <w:tab/>
      </w:r>
      <w:r w:rsidRPr="00B34E95">
        <w:rPr>
          <w:rFonts w:ascii="Univers" w:eastAsia="Times New Roman" w:hAnsi="Univers" w:cs="Times New Roman"/>
          <w:sz w:val="21"/>
          <w:szCs w:val="21"/>
        </w:rPr>
        <w:tab/>
      </w:r>
      <w:r w:rsidR="00350E73">
        <w:rPr>
          <w:rFonts w:ascii="Univers" w:eastAsia="Times New Roman" w:hAnsi="Univers" w:cs="Times New Roman"/>
          <w:sz w:val="21"/>
          <w:szCs w:val="21"/>
        </w:rPr>
        <w:t>…………………………………………………………………….</w:t>
      </w:r>
    </w:p>
    <w:p w14:paraId="178FBC11" w14:textId="77777777" w:rsidR="001407FF" w:rsidRPr="00B34E95" w:rsidRDefault="00350E73" w:rsidP="001407FF">
      <w:pPr>
        <w:rPr>
          <w:szCs w:val="21"/>
        </w:rPr>
      </w:pPr>
      <w:r>
        <w:rPr>
          <w:szCs w:val="21"/>
        </w:rPr>
        <w:br w:type="page"/>
      </w:r>
    </w:p>
    <w:tbl>
      <w:tblPr>
        <w:tblW w:w="8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935"/>
        <w:gridCol w:w="855"/>
        <w:gridCol w:w="855"/>
        <w:gridCol w:w="855"/>
      </w:tblGrid>
      <w:tr w:rsidR="00F0442A" w:rsidRPr="00350E73" w14:paraId="2CFC9CD4" w14:textId="77777777" w:rsidTr="00962B3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E8703" w14:textId="77777777" w:rsidR="00F0442A" w:rsidRPr="00350E73" w:rsidRDefault="00F0442A" w:rsidP="00350E73">
            <w:pPr>
              <w:rPr>
                <w:b/>
              </w:rPr>
            </w:pPr>
            <w:r w:rsidRPr="00350E73">
              <w:rPr>
                <w:b/>
              </w:rPr>
              <w:lastRenderedPageBreak/>
              <w:t>Probleem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E1F5C" w14:textId="77777777" w:rsidR="00F0442A" w:rsidRPr="00350E73" w:rsidRDefault="00F0442A" w:rsidP="00350E73">
            <w:pPr>
              <w:rPr>
                <w:rFonts w:eastAsia="Arial Unicode MS"/>
                <w:b/>
                <w:bCs/>
              </w:rPr>
            </w:pPr>
            <w:r w:rsidRPr="00350E73">
              <w:rPr>
                <w:b/>
                <w:bCs/>
              </w:rPr>
              <w:t>Symptomen</w:t>
            </w:r>
            <w:r>
              <w:rPr>
                <w:b/>
                <w:bCs/>
              </w:rPr>
              <w:t xml:space="preserve"> </w:t>
            </w:r>
            <w:r w:rsidRPr="00350E73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350E73">
              <w:rPr>
                <w:b/>
                <w:bCs/>
              </w:rPr>
              <w:t>waarnemingen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5D8C7" w14:textId="77777777" w:rsidR="00F0442A" w:rsidRPr="00350E73" w:rsidRDefault="00F0442A" w:rsidP="00350E73">
            <w:pPr>
              <w:rPr>
                <w:rFonts w:eastAsia="Arial Unicode MS"/>
                <w:b/>
                <w:bCs/>
              </w:rPr>
            </w:pPr>
            <w:r w:rsidRPr="00350E73">
              <w:rPr>
                <w:b/>
                <w:bCs/>
              </w:rPr>
              <w:t>fase 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A0FA8" w14:textId="77777777" w:rsidR="00F0442A" w:rsidRPr="00350E73" w:rsidRDefault="00F0442A" w:rsidP="00350E73">
            <w:pPr>
              <w:rPr>
                <w:rFonts w:eastAsia="Arial Unicode MS"/>
                <w:b/>
                <w:bCs/>
              </w:rPr>
            </w:pPr>
            <w:r w:rsidRPr="00350E73">
              <w:rPr>
                <w:b/>
                <w:bCs/>
              </w:rPr>
              <w:t>fase 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7895C" w14:textId="77777777" w:rsidR="00F0442A" w:rsidRPr="00350E73" w:rsidRDefault="00F0442A" w:rsidP="00350E73">
            <w:pPr>
              <w:rPr>
                <w:rFonts w:eastAsia="Arial Unicode MS"/>
                <w:b/>
                <w:bCs/>
              </w:rPr>
            </w:pPr>
            <w:r w:rsidRPr="00350E73">
              <w:rPr>
                <w:b/>
                <w:bCs/>
              </w:rPr>
              <w:t>fase 3</w:t>
            </w:r>
          </w:p>
        </w:tc>
      </w:tr>
      <w:tr w:rsidR="00F0442A" w:rsidRPr="00B34E95" w14:paraId="4F41B2AC" w14:textId="77777777" w:rsidTr="00962B3F">
        <w:trPr>
          <w:trHeight w:val="28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93559" w14:textId="77777777" w:rsidR="00F0442A" w:rsidRPr="00B34E95" w:rsidRDefault="00F0442A" w:rsidP="00531047">
            <w:pPr>
              <w:rPr>
                <w:rFonts w:eastAsia="Arial Unicode MS" w:cs="Arial"/>
                <w:b/>
                <w:bCs/>
                <w:szCs w:val="21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08A59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84B48" w14:textId="77777777" w:rsidR="00F0442A" w:rsidRPr="00B34E95" w:rsidRDefault="00F0442A" w:rsidP="00531047">
            <w:pPr>
              <w:jc w:val="center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CBF8F" w14:textId="77777777" w:rsidR="00F0442A" w:rsidRPr="00B34E95" w:rsidRDefault="00F0442A" w:rsidP="00531047">
            <w:pPr>
              <w:jc w:val="center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D7F7B" w14:textId="77777777" w:rsidR="00F0442A" w:rsidRPr="00B34E95" w:rsidRDefault="00F0442A" w:rsidP="00531047">
            <w:pPr>
              <w:jc w:val="center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%</w:t>
            </w:r>
          </w:p>
        </w:tc>
      </w:tr>
      <w:tr w:rsidR="00F0442A" w:rsidRPr="00B34E95" w14:paraId="657CFE85" w14:textId="77777777" w:rsidTr="00962B3F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04C59" w14:textId="77777777" w:rsidR="00F0442A" w:rsidRPr="00B34E95" w:rsidRDefault="00F0442A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Vertering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DC055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Pr="00B34E95">
              <w:rPr>
                <w:rFonts w:cs="Arial"/>
                <w:szCs w:val="21"/>
              </w:rPr>
              <w:t>iarree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85A18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4FCB2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F186D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F0442A" w:rsidRPr="00B34E95" w14:paraId="1A860F39" w14:textId="77777777" w:rsidTr="00962B3F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3D2024" w14:textId="77777777" w:rsidR="00F0442A" w:rsidRPr="00B34E95" w:rsidRDefault="00F0442A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6C72A" w14:textId="77777777" w:rsidR="00F0442A" w:rsidRPr="00B34E95" w:rsidRDefault="00F0442A" w:rsidP="00531047">
            <w:pPr>
              <w:rPr>
                <w:rFonts w:eastAsia="Arial Unicode MS" w:cs="Arial"/>
                <w:szCs w:val="21"/>
                <w:lang w:val="en-GB"/>
              </w:rPr>
            </w:pPr>
            <w:proofErr w:type="spellStart"/>
            <w:r>
              <w:rPr>
                <w:rFonts w:cs="Arial"/>
                <w:szCs w:val="21"/>
                <w:lang w:val="en-GB"/>
              </w:rPr>
              <w:t>D</w:t>
            </w:r>
            <w:r w:rsidRPr="00B34E95">
              <w:rPr>
                <w:rFonts w:cs="Arial"/>
                <w:szCs w:val="21"/>
                <w:lang w:val="en-GB"/>
              </w:rPr>
              <w:t>ysbacteriose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3780A" w14:textId="77777777" w:rsidR="00F0442A" w:rsidRPr="00B34E95" w:rsidRDefault="00F0442A" w:rsidP="00531047">
            <w:pPr>
              <w:rPr>
                <w:rFonts w:eastAsia="Arial Unicode MS" w:cs="Arial"/>
                <w:szCs w:val="21"/>
                <w:lang w:val="en-GB"/>
              </w:rPr>
            </w:pPr>
            <w:r w:rsidRPr="00B34E95">
              <w:rPr>
                <w:rFonts w:cs="Arial"/>
                <w:szCs w:val="21"/>
                <w:lang w:val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0F30B" w14:textId="77777777" w:rsidR="00F0442A" w:rsidRPr="00B34E95" w:rsidRDefault="00F0442A" w:rsidP="00531047">
            <w:pPr>
              <w:rPr>
                <w:rFonts w:eastAsia="Arial Unicode MS" w:cs="Arial"/>
                <w:szCs w:val="21"/>
                <w:lang w:val="en-GB"/>
              </w:rPr>
            </w:pPr>
            <w:r w:rsidRPr="00B34E95">
              <w:rPr>
                <w:rFonts w:cs="Arial"/>
                <w:szCs w:val="21"/>
                <w:lang w:val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8DDE9" w14:textId="77777777" w:rsidR="00F0442A" w:rsidRPr="00B34E95" w:rsidRDefault="00F0442A" w:rsidP="00531047">
            <w:pPr>
              <w:rPr>
                <w:rFonts w:eastAsia="Arial Unicode MS" w:cs="Arial"/>
                <w:szCs w:val="21"/>
                <w:lang w:val="en-GB"/>
              </w:rPr>
            </w:pPr>
            <w:r w:rsidRPr="00B34E95">
              <w:rPr>
                <w:rFonts w:cs="Arial"/>
                <w:szCs w:val="21"/>
                <w:lang w:val="en-GB"/>
              </w:rPr>
              <w:t> </w:t>
            </w:r>
          </w:p>
        </w:tc>
      </w:tr>
      <w:tr w:rsidR="00F0442A" w:rsidRPr="00B34E95" w14:paraId="71BA7D97" w14:textId="77777777" w:rsidTr="00962B3F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02CC3C" w14:textId="77777777" w:rsidR="00F0442A" w:rsidRPr="00B34E95" w:rsidRDefault="00F0442A" w:rsidP="00531047">
            <w:pPr>
              <w:rPr>
                <w:rFonts w:eastAsia="Arial Unicode MS" w:cs="Arial"/>
                <w:b/>
                <w:bCs/>
                <w:szCs w:val="21"/>
                <w:lang w:val="en-GB"/>
              </w:rPr>
            </w:pPr>
            <w:r w:rsidRPr="00B34E95">
              <w:rPr>
                <w:rFonts w:cs="Arial"/>
                <w:b/>
                <w:bCs/>
                <w:szCs w:val="21"/>
                <w:lang w:val="en-GB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1DB10" w14:textId="77777777" w:rsidR="00F0442A" w:rsidRPr="00B34E95" w:rsidRDefault="00F0442A" w:rsidP="00531047">
            <w:pPr>
              <w:rPr>
                <w:rFonts w:eastAsia="Arial Unicode MS" w:cs="Arial"/>
                <w:szCs w:val="21"/>
                <w:lang w:val="en-GB"/>
              </w:rPr>
            </w:pPr>
            <w:proofErr w:type="spellStart"/>
            <w:r>
              <w:rPr>
                <w:rFonts w:cs="Arial"/>
                <w:szCs w:val="21"/>
                <w:lang w:val="en-GB"/>
              </w:rPr>
              <w:t>O</w:t>
            </w:r>
            <w:r w:rsidRPr="00B34E95">
              <w:rPr>
                <w:rFonts w:cs="Arial"/>
                <w:szCs w:val="21"/>
                <w:lang w:val="en-GB"/>
              </w:rPr>
              <w:t>plopers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DB04E" w14:textId="77777777" w:rsidR="00F0442A" w:rsidRPr="00B34E95" w:rsidRDefault="00F0442A" w:rsidP="00531047">
            <w:pPr>
              <w:rPr>
                <w:rFonts w:eastAsia="Arial Unicode MS" w:cs="Arial"/>
                <w:szCs w:val="21"/>
                <w:lang w:val="en-GB"/>
              </w:rPr>
            </w:pPr>
            <w:r w:rsidRPr="00B34E95">
              <w:rPr>
                <w:rFonts w:cs="Arial"/>
                <w:szCs w:val="21"/>
                <w:lang w:val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182B8" w14:textId="77777777" w:rsidR="00F0442A" w:rsidRPr="00B34E95" w:rsidRDefault="00F0442A" w:rsidP="00531047">
            <w:pPr>
              <w:rPr>
                <w:rFonts w:eastAsia="Arial Unicode MS" w:cs="Arial"/>
                <w:szCs w:val="21"/>
                <w:lang w:val="en-GB"/>
              </w:rPr>
            </w:pPr>
            <w:r w:rsidRPr="00B34E95">
              <w:rPr>
                <w:rFonts w:cs="Arial"/>
                <w:szCs w:val="21"/>
                <w:lang w:val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09347" w14:textId="77777777" w:rsidR="00F0442A" w:rsidRPr="00B34E95" w:rsidRDefault="00F0442A" w:rsidP="00531047">
            <w:pPr>
              <w:rPr>
                <w:rFonts w:eastAsia="Arial Unicode MS" w:cs="Arial"/>
                <w:szCs w:val="21"/>
                <w:lang w:val="en-GB"/>
              </w:rPr>
            </w:pPr>
            <w:r w:rsidRPr="00B34E95">
              <w:rPr>
                <w:rFonts w:cs="Arial"/>
                <w:szCs w:val="21"/>
                <w:lang w:val="en-GB"/>
              </w:rPr>
              <w:t> </w:t>
            </w:r>
          </w:p>
        </w:tc>
      </w:tr>
      <w:tr w:rsidR="00F0442A" w:rsidRPr="00B34E95" w14:paraId="683303E6" w14:textId="77777777" w:rsidTr="00962B3F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11081" w14:textId="77777777" w:rsidR="00F0442A" w:rsidRPr="00B34E95" w:rsidRDefault="00F0442A" w:rsidP="00531047">
            <w:pPr>
              <w:rPr>
                <w:rFonts w:eastAsia="Arial Unicode MS" w:cs="Arial"/>
                <w:b/>
                <w:bCs/>
                <w:szCs w:val="21"/>
                <w:lang w:val="en-GB"/>
              </w:rPr>
            </w:pPr>
            <w:r w:rsidRPr="00B34E95">
              <w:rPr>
                <w:rFonts w:cs="Arial"/>
                <w:b/>
                <w:bCs/>
                <w:szCs w:val="21"/>
                <w:lang w:val="en-GB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2E812" w14:textId="77777777" w:rsidR="00F0442A" w:rsidRPr="00B34E95" w:rsidRDefault="00F0442A" w:rsidP="00531047">
            <w:pPr>
              <w:rPr>
                <w:rFonts w:eastAsia="Arial Unicode MS" w:cs="Arial"/>
                <w:szCs w:val="21"/>
                <w:lang w:val="en-GB"/>
              </w:rPr>
            </w:pPr>
            <w:proofErr w:type="spellStart"/>
            <w:r>
              <w:rPr>
                <w:rFonts w:cs="Arial"/>
                <w:szCs w:val="21"/>
                <w:lang w:val="en-GB"/>
              </w:rPr>
              <w:t>C</w:t>
            </w:r>
            <w:r w:rsidRPr="00B34E95">
              <w:rPr>
                <w:rFonts w:cs="Arial"/>
                <w:szCs w:val="21"/>
                <w:lang w:val="en-GB"/>
              </w:rPr>
              <w:t>occidiose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DF81E" w14:textId="77777777" w:rsidR="00F0442A" w:rsidRPr="00B34E95" w:rsidRDefault="00F0442A" w:rsidP="00531047">
            <w:pPr>
              <w:rPr>
                <w:rFonts w:eastAsia="Arial Unicode MS" w:cs="Arial"/>
                <w:szCs w:val="21"/>
                <w:lang w:val="en-GB"/>
              </w:rPr>
            </w:pPr>
            <w:r w:rsidRPr="00B34E95">
              <w:rPr>
                <w:rFonts w:cs="Arial"/>
                <w:szCs w:val="21"/>
                <w:lang w:val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48139" w14:textId="77777777" w:rsidR="00F0442A" w:rsidRPr="00B34E95" w:rsidRDefault="00F0442A" w:rsidP="00531047">
            <w:pPr>
              <w:rPr>
                <w:rFonts w:eastAsia="Arial Unicode MS" w:cs="Arial"/>
                <w:szCs w:val="21"/>
                <w:lang w:val="en-GB"/>
              </w:rPr>
            </w:pPr>
            <w:r w:rsidRPr="00B34E95">
              <w:rPr>
                <w:rFonts w:cs="Arial"/>
                <w:szCs w:val="21"/>
                <w:lang w:val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E37E2" w14:textId="77777777" w:rsidR="00F0442A" w:rsidRPr="00B34E95" w:rsidRDefault="00F0442A" w:rsidP="00531047">
            <w:pPr>
              <w:rPr>
                <w:rFonts w:eastAsia="Arial Unicode MS" w:cs="Arial"/>
                <w:szCs w:val="21"/>
                <w:lang w:val="en-GB"/>
              </w:rPr>
            </w:pPr>
            <w:r w:rsidRPr="00B34E95">
              <w:rPr>
                <w:rFonts w:cs="Arial"/>
                <w:szCs w:val="21"/>
                <w:lang w:val="en-GB"/>
              </w:rPr>
              <w:t> </w:t>
            </w:r>
          </w:p>
        </w:tc>
      </w:tr>
      <w:tr w:rsidR="00666B83" w:rsidRPr="00B34E95" w14:paraId="58CCD42B" w14:textId="77777777" w:rsidTr="00962B3F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4FF6D" w14:textId="77777777" w:rsidR="00666B83" w:rsidRPr="00B34E95" w:rsidRDefault="00666B83" w:rsidP="00531047">
            <w:pPr>
              <w:rPr>
                <w:rFonts w:cs="Arial"/>
                <w:b/>
                <w:bCs/>
                <w:szCs w:val="21"/>
                <w:lang w:val="en-GB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7A015" w14:textId="24F40ABF" w:rsidR="00666B83" w:rsidRDefault="00666B83" w:rsidP="00531047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Verzuring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53B44" w14:textId="77777777" w:rsidR="00666B83" w:rsidRPr="00B34E95" w:rsidRDefault="00666B83" w:rsidP="00531047">
            <w:pPr>
              <w:rPr>
                <w:rFonts w:cs="Arial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F8049" w14:textId="77777777" w:rsidR="00666B83" w:rsidRPr="00B34E95" w:rsidRDefault="00666B83" w:rsidP="00531047">
            <w:pPr>
              <w:rPr>
                <w:rFonts w:cs="Arial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94F88" w14:textId="77777777" w:rsidR="00666B83" w:rsidRPr="00B34E95" w:rsidRDefault="00666B83" w:rsidP="00531047">
            <w:pPr>
              <w:rPr>
                <w:rFonts w:cs="Arial"/>
                <w:szCs w:val="21"/>
              </w:rPr>
            </w:pPr>
          </w:p>
        </w:tc>
      </w:tr>
      <w:tr w:rsidR="00F0442A" w:rsidRPr="00B34E95" w14:paraId="075183CA" w14:textId="77777777" w:rsidTr="00962B3F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29792E" w14:textId="77777777" w:rsidR="00F0442A" w:rsidRPr="00B34E95" w:rsidRDefault="00F0442A" w:rsidP="00531047">
            <w:pPr>
              <w:rPr>
                <w:rFonts w:eastAsia="Arial Unicode MS" w:cs="Arial"/>
                <w:b/>
                <w:bCs/>
                <w:szCs w:val="21"/>
                <w:lang w:val="en-GB"/>
              </w:rPr>
            </w:pPr>
            <w:r w:rsidRPr="00B34E95">
              <w:rPr>
                <w:rFonts w:cs="Arial"/>
                <w:b/>
                <w:bCs/>
                <w:szCs w:val="21"/>
                <w:lang w:val="en-GB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A9F65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O</w:t>
            </w:r>
            <w:r w:rsidRPr="00B34E95">
              <w:rPr>
                <w:rFonts w:cs="Arial"/>
                <w:szCs w:val="21"/>
              </w:rPr>
              <w:t>verig: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1BCAF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05AFF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F9ECF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F0442A" w:rsidRPr="00B34E95" w14:paraId="27629445" w14:textId="77777777" w:rsidTr="00962B3F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98FA2" w14:textId="77777777" w:rsidR="00F0442A" w:rsidRPr="00B34E95" w:rsidRDefault="00F0442A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Luchtwegen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481CFC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S</w:t>
            </w:r>
            <w:r w:rsidRPr="00B34E95">
              <w:rPr>
                <w:rFonts w:cs="Arial"/>
                <w:szCs w:val="21"/>
              </w:rPr>
              <w:t>not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8CAEEF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FFA49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1BF33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F0442A" w:rsidRPr="00B34E95" w14:paraId="19D2C69C" w14:textId="77777777" w:rsidTr="00962B3F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DED7B0" w14:textId="77777777" w:rsidR="00F0442A" w:rsidRPr="00B34E95" w:rsidRDefault="00F0442A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52C63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H</w:t>
            </w:r>
            <w:r w:rsidRPr="00B34E95">
              <w:rPr>
                <w:rFonts w:cs="Arial"/>
                <w:szCs w:val="21"/>
              </w:rPr>
              <w:t>oest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4CDAD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31520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E5E11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F0442A" w:rsidRPr="00B34E95" w14:paraId="10551A56" w14:textId="77777777" w:rsidTr="00962B3F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A1794" w14:textId="77777777" w:rsidR="00F0442A" w:rsidRPr="00B34E95" w:rsidRDefault="00F0442A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7587D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O</w:t>
            </w:r>
            <w:r w:rsidRPr="00B34E95">
              <w:rPr>
                <w:rFonts w:cs="Arial"/>
                <w:szCs w:val="21"/>
              </w:rPr>
              <w:t>or</w:t>
            </w:r>
            <w:r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/</w:t>
            </w:r>
            <w:r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kop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A9771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09069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0D520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F0442A" w:rsidRPr="00B34E95" w14:paraId="382189C2" w14:textId="77777777" w:rsidTr="00962B3F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01BE7" w14:textId="77777777" w:rsidR="00F0442A" w:rsidRPr="00B34E95" w:rsidRDefault="00F0442A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B2B68" w14:textId="77777777" w:rsidR="00F0442A" w:rsidRPr="00B34E95" w:rsidRDefault="00F0442A" w:rsidP="00531047">
            <w:pPr>
              <w:rPr>
                <w:rFonts w:eastAsia="Arial Unicode MS" w:cs="Arial"/>
                <w:szCs w:val="21"/>
                <w:lang w:val="fr-FR"/>
              </w:rPr>
            </w:pPr>
            <w:proofErr w:type="spellStart"/>
            <w:r>
              <w:rPr>
                <w:rFonts w:cs="Arial"/>
                <w:szCs w:val="21"/>
                <w:lang w:val="fr-FR"/>
              </w:rPr>
              <w:t>P</w:t>
            </w:r>
            <w:r w:rsidRPr="00B34E95">
              <w:rPr>
                <w:rFonts w:cs="Arial"/>
                <w:szCs w:val="21"/>
                <w:lang w:val="fr-FR"/>
              </w:rPr>
              <w:t>ompers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D215B" w14:textId="77777777" w:rsidR="00F0442A" w:rsidRPr="00B34E95" w:rsidRDefault="00F0442A" w:rsidP="00531047">
            <w:pPr>
              <w:rPr>
                <w:rFonts w:eastAsia="Arial Unicode MS" w:cs="Arial"/>
                <w:szCs w:val="21"/>
                <w:lang w:val="fr-FR"/>
              </w:rPr>
            </w:pPr>
            <w:r w:rsidRPr="00B34E95">
              <w:rPr>
                <w:rFonts w:cs="Arial"/>
                <w:szCs w:val="21"/>
                <w:lang w:val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55B1A" w14:textId="77777777" w:rsidR="00F0442A" w:rsidRPr="00B34E95" w:rsidRDefault="00F0442A" w:rsidP="00531047">
            <w:pPr>
              <w:rPr>
                <w:rFonts w:eastAsia="Arial Unicode MS" w:cs="Arial"/>
                <w:szCs w:val="21"/>
                <w:lang w:val="fr-FR"/>
              </w:rPr>
            </w:pPr>
            <w:r w:rsidRPr="00B34E95">
              <w:rPr>
                <w:rFonts w:cs="Arial"/>
                <w:szCs w:val="21"/>
                <w:lang w:val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4D361" w14:textId="77777777" w:rsidR="00F0442A" w:rsidRPr="00B34E95" w:rsidRDefault="00F0442A" w:rsidP="00531047">
            <w:pPr>
              <w:rPr>
                <w:rFonts w:eastAsia="Arial Unicode MS" w:cs="Arial"/>
                <w:szCs w:val="21"/>
                <w:lang w:val="fr-FR"/>
              </w:rPr>
            </w:pPr>
            <w:r w:rsidRPr="00B34E95">
              <w:rPr>
                <w:rFonts w:cs="Arial"/>
                <w:szCs w:val="21"/>
                <w:lang w:val="fr-FR"/>
              </w:rPr>
              <w:t> </w:t>
            </w:r>
          </w:p>
        </w:tc>
      </w:tr>
      <w:tr w:rsidR="00F0442A" w:rsidRPr="00B34E95" w14:paraId="782B6DE3" w14:textId="77777777" w:rsidTr="00962B3F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E98D0" w14:textId="77777777" w:rsidR="00F0442A" w:rsidRPr="00B34E95" w:rsidRDefault="00F0442A" w:rsidP="00531047">
            <w:pPr>
              <w:rPr>
                <w:rFonts w:eastAsia="Arial Unicode MS" w:cs="Arial"/>
                <w:b/>
                <w:bCs/>
                <w:szCs w:val="21"/>
                <w:lang w:val="fr-FR"/>
              </w:rPr>
            </w:pPr>
            <w:r w:rsidRPr="00B34E95">
              <w:rPr>
                <w:rFonts w:cs="Arial"/>
                <w:b/>
                <w:bCs/>
                <w:szCs w:val="21"/>
                <w:lang w:val="fr-FR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294C63" w14:textId="77777777" w:rsidR="00F0442A" w:rsidRPr="00B34E95" w:rsidRDefault="00F0442A" w:rsidP="00531047">
            <w:pPr>
              <w:rPr>
                <w:rFonts w:eastAsia="Arial Unicode MS" w:cs="Arial"/>
                <w:szCs w:val="21"/>
                <w:lang w:val="fr-FR"/>
              </w:rPr>
            </w:pPr>
            <w:r>
              <w:rPr>
                <w:rFonts w:cs="Arial"/>
                <w:szCs w:val="21"/>
                <w:lang w:val="fr-FR"/>
              </w:rPr>
              <w:t>P</w:t>
            </w:r>
            <w:r w:rsidRPr="00B34E95">
              <w:rPr>
                <w:rFonts w:cs="Arial"/>
                <w:szCs w:val="21"/>
                <w:lang w:val="fr-FR"/>
              </w:rPr>
              <w:t xml:space="preserve">asteurella </w:t>
            </w:r>
            <w:r w:rsidRPr="00B34E95">
              <w:rPr>
                <w:rFonts w:cs="Arial"/>
                <w:szCs w:val="21"/>
              </w:rPr>
              <w:t>longen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4504C" w14:textId="77777777" w:rsidR="00F0442A" w:rsidRPr="00B34E95" w:rsidRDefault="00F0442A" w:rsidP="00531047">
            <w:pPr>
              <w:rPr>
                <w:rFonts w:eastAsia="Arial Unicode MS" w:cs="Arial"/>
                <w:szCs w:val="21"/>
                <w:lang w:val="fr-FR"/>
              </w:rPr>
            </w:pPr>
            <w:r w:rsidRPr="00B34E95">
              <w:rPr>
                <w:rFonts w:cs="Arial"/>
                <w:szCs w:val="21"/>
                <w:lang w:val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6967BF" w14:textId="77777777" w:rsidR="00F0442A" w:rsidRPr="00B34E95" w:rsidRDefault="00F0442A" w:rsidP="00531047">
            <w:pPr>
              <w:rPr>
                <w:rFonts w:eastAsia="Arial Unicode MS" w:cs="Arial"/>
                <w:szCs w:val="21"/>
                <w:lang w:val="fr-FR"/>
              </w:rPr>
            </w:pPr>
            <w:r w:rsidRPr="00B34E95">
              <w:rPr>
                <w:rFonts w:cs="Arial"/>
                <w:szCs w:val="21"/>
                <w:lang w:val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DF90F" w14:textId="77777777" w:rsidR="00F0442A" w:rsidRPr="00B34E95" w:rsidRDefault="00F0442A" w:rsidP="00531047">
            <w:pPr>
              <w:rPr>
                <w:rFonts w:eastAsia="Arial Unicode MS" w:cs="Arial"/>
                <w:szCs w:val="21"/>
                <w:lang w:val="fr-FR"/>
              </w:rPr>
            </w:pPr>
            <w:r w:rsidRPr="00B34E95">
              <w:rPr>
                <w:rFonts w:cs="Arial"/>
                <w:szCs w:val="21"/>
                <w:lang w:val="fr-FR"/>
              </w:rPr>
              <w:t> </w:t>
            </w:r>
          </w:p>
        </w:tc>
      </w:tr>
      <w:tr w:rsidR="00F0442A" w:rsidRPr="00B34E95" w14:paraId="0810EAC3" w14:textId="77777777" w:rsidTr="00962B3F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382FE" w14:textId="77777777" w:rsidR="00F0442A" w:rsidRPr="00B34E95" w:rsidRDefault="00F0442A" w:rsidP="00531047">
            <w:pPr>
              <w:rPr>
                <w:rFonts w:eastAsia="Arial Unicode MS" w:cs="Arial"/>
                <w:b/>
                <w:bCs/>
                <w:szCs w:val="21"/>
                <w:lang w:val="fr-FR"/>
              </w:rPr>
            </w:pPr>
            <w:r w:rsidRPr="00B34E95">
              <w:rPr>
                <w:rFonts w:cs="Arial"/>
                <w:b/>
                <w:bCs/>
                <w:szCs w:val="21"/>
                <w:lang w:val="fr-FR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528E9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proofErr w:type="spellStart"/>
            <w:r>
              <w:rPr>
                <w:rFonts w:cs="Arial"/>
                <w:szCs w:val="21"/>
              </w:rPr>
              <w:t>P</w:t>
            </w:r>
            <w:r w:rsidRPr="00B34E95">
              <w:rPr>
                <w:rFonts w:cs="Arial"/>
                <w:szCs w:val="21"/>
              </w:rPr>
              <w:t>asteurella</w:t>
            </w:r>
            <w:proofErr w:type="spellEnd"/>
            <w:r w:rsidRPr="00B34E95">
              <w:rPr>
                <w:rFonts w:cs="Arial"/>
                <w:szCs w:val="21"/>
              </w:rPr>
              <w:t xml:space="preserve"> sepsis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F35ED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4C9A6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8A538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F0442A" w:rsidRPr="00B34E95" w14:paraId="4802A4A5" w14:textId="77777777" w:rsidTr="00962B3F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AF177" w14:textId="77777777" w:rsidR="00F0442A" w:rsidRPr="00B34E95" w:rsidRDefault="00F0442A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DE25AB" w14:textId="77777777" w:rsidR="00F0442A" w:rsidRPr="00B34E95" w:rsidRDefault="00F0442A" w:rsidP="007000C4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O</w:t>
            </w:r>
            <w:r w:rsidRPr="00B34E95">
              <w:rPr>
                <w:rFonts w:cs="Arial"/>
                <w:szCs w:val="21"/>
              </w:rPr>
              <w:t>verig: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7D6E1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DB53B2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6CB52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F0442A" w:rsidRPr="00B34E95" w14:paraId="4D1D4A08" w14:textId="77777777" w:rsidTr="00962B3F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317E6" w14:textId="77777777" w:rsidR="00F0442A" w:rsidRPr="00B34E95" w:rsidRDefault="00F0442A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Achterblijvers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890BE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L</w:t>
            </w:r>
            <w:r w:rsidRPr="00B34E95">
              <w:rPr>
                <w:rFonts w:cs="Arial"/>
                <w:szCs w:val="21"/>
              </w:rPr>
              <w:t>uchtwegen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5C015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6D786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6E6C1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F0442A" w:rsidRPr="00B34E95" w14:paraId="4F8A2D65" w14:textId="77777777" w:rsidTr="00962B3F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DF51C" w14:textId="77777777" w:rsidR="00F0442A" w:rsidRPr="00B34E95" w:rsidRDefault="00F0442A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13C10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V</w:t>
            </w:r>
            <w:r w:rsidRPr="00B34E95">
              <w:rPr>
                <w:rFonts w:cs="Arial"/>
                <w:szCs w:val="21"/>
              </w:rPr>
              <w:t>ertering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A2C9F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E9E6F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0FDE4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F0442A" w:rsidRPr="00B34E95" w14:paraId="14768057" w14:textId="77777777" w:rsidTr="00962B3F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8C0CA" w14:textId="77777777" w:rsidR="00F0442A" w:rsidRPr="00B34E95" w:rsidRDefault="00F0442A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8ADEB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O</w:t>
            </w:r>
            <w:r w:rsidRPr="00B34E95">
              <w:rPr>
                <w:rFonts w:cs="Arial"/>
                <w:szCs w:val="21"/>
              </w:rPr>
              <w:t>nbekend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4F47B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3B992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2FA4B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F0442A" w:rsidRPr="00B34E95" w14:paraId="685E13C5" w14:textId="77777777" w:rsidTr="00962B3F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63F2E" w14:textId="77777777" w:rsidR="00F0442A" w:rsidRPr="00B34E95" w:rsidRDefault="00F0442A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29CAE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O</w:t>
            </w:r>
            <w:r w:rsidRPr="00B34E95">
              <w:rPr>
                <w:rFonts w:cs="Arial"/>
                <w:szCs w:val="21"/>
              </w:rPr>
              <w:t>verig: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1984E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C9AB1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72E2C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4251A" w:rsidRPr="00B34E95" w14:paraId="204E1791" w14:textId="77777777" w:rsidTr="00482867">
        <w:trPr>
          <w:trHeight w:val="285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8D12D" w14:textId="48660FAB" w:rsidR="0084251A" w:rsidRPr="00B34E95" w:rsidRDefault="0084251A" w:rsidP="0084251A">
            <w:pPr>
              <w:jc w:val="both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Poten/staart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DA6D5" w14:textId="16612903" w:rsidR="0084251A" w:rsidRDefault="0084251A" w:rsidP="0084251A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Gewrichtsproblemen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5FA0B" w14:textId="77777777" w:rsidR="0084251A" w:rsidRPr="00B34E95" w:rsidRDefault="0084251A" w:rsidP="0084251A">
            <w:pPr>
              <w:rPr>
                <w:rFonts w:cs="Arial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64879" w14:textId="77777777" w:rsidR="0084251A" w:rsidRPr="00B34E95" w:rsidRDefault="0084251A" w:rsidP="0084251A">
            <w:pPr>
              <w:rPr>
                <w:rFonts w:cs="Arial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70095" w14:textId="77777777" w:rsidR="0084251A" w:rsidRPr="00B34E95" w:rsidRDefault="0084251A" w:rsidP="0084251A">
            <w:pPr>
              <w:rPr>
                <w:rFonts w:cs="Arial"/>
                <w:szCs w:val="21"/>
              </w:rPr>
            </w:pPr>
          </w:p>
        </w:tc>
      </w:tr>
      <w:tr w:rsidR="0084251A" w:rsidRPr="00B34E95" w14:paraId="7CF84736" w14:textId="77777777" w:rsidTr="00482867">
        <w:trPr>
          <w:trHeight w:val="285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7A4A4" w14:textId="77777777" w:rsidR="0084251A" w:rsidRDefault="0084251A" w:rsidP="0084251A">
            <w:pPr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3F7C0" w14:textId="4E64B605" w:rsidR="0084251A" w:rsidRDefault="0084251A" w:rsidP="0084251A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Pootproblemen/kreupel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46839" w14:textId="77777777" w:rsidR="0084251A" w:rsidRPr="00B34E95" w:rsidRDefault="0084251A" w:rsidP="0084251A">
            <w:pPr>
              <w:rPr>
                <w:rFonts w:cs="Arial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8F4D10" w14:textId="77777777" w:rsidR="0084251A" w:rsidRPr="00B34E95" w:rsidRDefault="0084251A" w:rsidP="0084251A">
            <w:pPr>
              <w:rPr>
                <w:rFonts w:cs="Arial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8C507B" w14:textId="77777777" w:rsidR="0084251A" w:rsidRPr="00B34E95" w:rsidRDefault="0084251A" w:rsidP="0084251A">
            <w:pPr>
              <w:rPr>
                <w:rFonts w:cs="Arial"/>
                <w:szCs w:val="21"/>
              </w:rPr>
            </w:pPr>
          </w:p>
        </w:tc>
      </w:tr>
      <w:tr w:rsidR="0084251A" w:rsidRPr="00B34E95" w14:paraId="5C78A823" w14:textId="77777777" w:rsidTr="00482867">
        <w:trPr>
          <w:trHeight w:val="285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FB2FA" w14:textId="77777777" w:rsidR="0084251A" w:rsidRDefault="0084251A" w:rsidP="0084251A">
            <w:pPr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1F33E" w14:textId="4A3FF1C2" w:rsidR="0084251A" w:rsidRDefault="0084251A" w:rsidP="0084251A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Overig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D63DF" w14:textId="77777777" w:rsidR="0084251A" w:rsidRPr="00B34E95" w:rsidRDefault="0084251A" w:rsidP="0084251A">
            <w:pPr>
              <w:rPr>
                <w:rFonts w:cs="Arial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D2D64" w14:textId="77777777" w:rsidR="0084251A" w:rsidRPr="00B34E95" w:rsidRDefault="0084251A" w:rsidP="0084251A">
            <w:pPr>
              <w:rPr>
                <w:rFonts w:cs="Arial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324D4" w14:textId="77777777" w:rsidR="0084251A" w:rsidRPr="00B34E95" w:rsidRDefault="0084251A" w:rsidP="0084251A">
            <w:pPr>
              <w:rPr>
                <w:rFonts w:cs="Arial"/>
                <w:szCs w:val="21"/>
              </w:rPr>
            </w:pPr>
          </w:p>
        </w:tc>
      </w:tr>
      <w:tr w:rsidR="00F0442A" w:rsidRPr="00B34E95" w14:paraId="24339D46" w14:textId="77777777" w:rsidTr="00962B3F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954B7" w14:textId="77777777" w:rsidR="00F0442A" w:rsidRPr="00B34E95" w:rsidRDefault="00F0442A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Uitval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3DCC0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A</w:t>
            </w:r>
            <w:r w:rsidRPr="00B34E95">
              <w:rPr>
                <w:rFonts w:cs="Arial"/>
                <w:szCs w:val="21"/>
              </w:rPr>
              <w:t>cuut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89DB9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923B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1BAF9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F0442A" w:rsidRPr="00B34E95" w14:paraId="63FEDB31" w14:textId="77777777" w:rsidTr="00962B3F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55327" w14:textId="77777777" w:rsidR="00F0442A" w:rsidRPr="00B34E95" w:rsidRDefault="00F0442A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3FF60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C</w:t>
            </w:r>
            <w:r w:rsidRPr="00B34E95">
              <w:rPr>
                <w:rFonts w:cs="Arial"/>
                <w:szCs w:val="21"/>
              </w:rPr>
              <w:t>hronisch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8B142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51155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6DA59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F0442A" w:rsidRPr="00B34E95" w14:paraId="3F31430B" w14:textId="77777777" w:rsidTr="00962B3F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BD552" w14:textId="77777777" w:rsidR="00F0442A" w:rsidRPr="00B34E95" w:rsidRDefault="00F0442A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Groei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3818F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E0B77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A96C4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6C26E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F0442A" w:rsidRPr="00B34E95" w14:paraId="671DFF27" w14:textId="77777777" w:rsidTr="00962B3F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E5C560" w14:textId="01CC968D" w:rsidR="00F0442A" w:rsidRPr="00B34E95" w:rsidRDefault="00F0442A" w:rsidP="00531047">
            <w:pPr>
              <w:rPr>
                <w:rFonts w:eastAsia="Arial Unicode MS" w:cs="Arial"/>
                <w:b/>
                <w:bCs/>
                <w:szCs w:val="21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1DF8D" w14:textId="3D515C7B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9D85F" w14:textId="0F34D3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E9E89" w14:textId="552BDAF9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4C86F" w14:textId="3237C941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</w:p>
        </w:tc>
      </w:tr>
      <w:tr w:rsidR="00F0442A" w:rsidRPr="00B34E95" w14:paraId="60DE3513" w14:textId="77777777" w:rsidTr="00962B3F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273E2" w14:textId="7879308E" w:rsidR="00F0442A" w:rsidRPr="00B34E95" w:rsidRDefault="00F0442A" w:rsidP="00531047">
            <w:pPr>
              <w:rPr>
                <w:rFonts w:eastAsia="Arial Unicode MS" w:cs="Arial"/>
                <w:b/>
                <w:bCs/>
                <w:szCs w:val="21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44A1E" w14:textId="7BFA3CE6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C3065" w14:textId="2E54AB28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9882E" w14:textId="026DE15B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A1F5C" w14:textId="787BCEDC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</w:p>
        </w:tc>
      </w:tr>
      <w:tr w:rsidR="00F0442A" w:rsidRPr="00B34E95" w14:paraId="564B1C0D" w14:textId="77777777" w:rsidTr="00962B3F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710E3" w14:textId="370E4D36" w:rsidR="00F0442A" w:rsidRPr="00B34E95" w:rsidRDefault="00F0442A" w:rsidP="00531047">
            <w:pPr>
              <w:rPr>
                <w:rFonts w:eastAsia="Arial Unicode MS" w:cs="Arial"/>
                <w:b/>
                <w:bCs/>
                <w:szCs w:val="21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3FBF63" w14:textId="1276E96C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E1A85" w14:textId="3554F874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C4D55" w14:textId="7B07170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FC12D" w14:textId="7B941F45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</w:p>
        </w:tc>
      </w:tr>
      <w:tr w:rsidR="00F0442A" w:rsidRPr="00B34E95" w14:paraId="468CD117" w14:textId="77777777" w:rsidTr="00962B3F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FF9EA" w14:textId="77777777" w:rsidR="00F0442A" w:rsidRPr="00B34E95" w:rsidRDefault="00F0442A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Medicijnverbruik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33BA8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T</w:t>
            </w:r>
            <w:r w:rsidRPr="00B34E95">
              <w:rPr>
                <w:rFonts w:cs="Arial"/>
                <w:szCs w:val="21"/>
              </w:rPr>
              <w:t>eveel</w:t>
            </w:r>
            <w:r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/</w:t>
            </w:r>
            <w:r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te weinig koppel antibiotica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477F8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3A10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F50E8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F0442A" w:rsidRPr="00B34E95" w14:paraId="25D2FE7E" w14:textId="77777777" w:rsidTr="00962B3F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E29E9" w14:textId="77777777" w:rsidR="00F0442A" w:rsidRPr="00B34E95" w:rsidRDefault="00F0442A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A9F38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T</w:t>
            </w:r>
            <w:r w:rsidRPr="00B34E95">
              <w:rPr>
                <w:rFonts w:cs="Arial"/>
                <w:szCs w:val="21"/>
              </w:rPr>
              <w:t>eveel</w:t>
            </w:r>
            <w:r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/</w:t>
            </w:r>
            <w:r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te weinig individueel antibiotica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AFD70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98035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87F3F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F0442A" w:rsidRPr="00B34E95" w14:paraId="6E2A1013" w14:textId="77777777" w:rsidTr="00962B3F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9EA16" w14:textId="77777777" w:rsidR="00F0442A" w:rsidRPr="00B34E95" w:rsidRDefault="00F0442A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61E51" w14:textId="77777777" w:rsidR="00F0442A" w:rsidRPr="00B34E95" w:rsidRDefault="00F0442A" w:rsidP="007000C4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T</w:t>
            </w:r>
            <w:r w:rsidRPr="00B34E95">
              <w:rPr>
                <w:rFonts w:cs="Arial"/>
                <w:szCs w:val="21"/>
              </w:rPr>
              <w:t>eveel</w:t>
            </w:r>
            <w:r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/</w:t>
            </w:r>
            <w:r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te weinig ondersteuners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5D87A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9E8C00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6DA101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F0442A" w:rsidRPr="00B34E95" w14:paraId="73EFBD8D" w14:textId="77777777" w:rsidTr="00962B3F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7A881" w14:textId="77777777" w:rsidR="00F0442A" w:rsidRPr="00B34E95" w:rsidRDefault="00F0442A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84397" w14:textId="77777777" w:rsidR="00F0442A" w:rsidRPr="00B34E95" w:rsidRDefault="00F0442A" w:rsidP="007000C4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O</w:t>
            </w:r>
            <w:r w:rsidRPr="00B34E95">
              <w:rPr>
                <w:rFonts w:cs="Arial"/>
                <w:szCs w:val="21"/>
              </w:rPr>
              <w:t>verig: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D5D2D2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58966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4CFFD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F0442A" w:rsidRPr="00B34E95" w14:paraId="0E6CE8F2" w14:textId="77777777" w:rsidTr="00962B3F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7BA8A" w14:textId="77777777" w:rsidR="00F0442A" w:rsidRPr="00B34E95" w:rsidRDefault="00F0442A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Overige: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C24C4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B2481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456A3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C62BC" w14:textId="77777777" w:rsidR="00F0442A" w:rsidRPr="00B34E95" w:rsidRDefault="00F0442A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</w:tbl>
    <w:p w14:paraId="03314803" w14:textId="77777777" w:rsidR="001407FF" w:rsidRPr="00B34E95" w:rsidRDefault="001407FF" w:rsidP="001407FF">
      <w:pPr>
        <w:pStyle w:val="Kop1"/>
        <w:rPr>
          <w:sz w:val="21"/>
          <w:szCs w:val="21"/>
        </w:rPr>
      </w:pPr>
      <w:r w:rsidRPr="00B34E95">
        <w:rPr>
          <w:sz w:val="21"/>
          <w:szCs w:val="21"/>
        </w:rPr>
        <w:t>*Alleen invullen wat van toepassing is</w:t>
      </w:r>
    </w:p>
    <w:p w14:paraId="14A44221" w14:textId="77777777" w:rsidR="001407FF" w:rsidRPr="00B34E95" w:rsidRDefault="001407FF" w:rsidP="001407FF">
      <w:pPr>
        <w:rPr>
          <w:szCs w:val="21"/>
        </w:rPr>
      </w:pPr>
    </w:p>
    <w:p w14:paraId="7C89B7D1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Opmerkingen/aanvullingen:</w:t>
      </w:r>
    </w:p>
    <w:p w14:paraId="4A5DB6E0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0E73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00C4">
        <w:rPr>
          <w:szCs w:val="21"/>
        </w:rPr>
        <w:t>…………………………………………………………………………………</w:t>
      </w:r>
    </w:p>
    <w:p w14:paraId="083D8339" w14:textId="77777777" w:rsidR="001407FF" w:rsidRPr="00B34E95" w:rsidRDefault="001407FF" w:rsidP="001407FF">
      <w:pPr>
        <w:rPr>
          <w:szCs w:val="21"/>
        </w:rPr>
      </w:pPr>
    </w:p>
    <w:p w14:paraId="3ADFDF00" w14:textId="77777777" w:rsidR="001407FF" w:rsidRPr="00B34E95" w:rsidRDefault="001407FF" w:rsidP="001407FF">
      <w:pPr>
        <w:rPr>
          <w:szCs w:val="21"/>
        </w:rPr>
      </w:pPr>
    </w:p>
    <w:p w14:paraId="397ACCCE" w14:textId="77777777" w:rsidR="001407FF" w:rsidRPr="00B34E95" w:rsidRDefault="001407FF" w:rsidP="001407FF">
      <w:pPr>
        <w:rPr>
          <w:szCs w:val="21"/>
        </w:rPr>
      </w:pPr>
    </w:p>
    <w:p w14:paraId="370FD174" w14:textId="77777777" w:rsidR="001407FF" w:rsidRPr="00B34E95" w:rsidRDefault="001407FF" w:rsidP="001407FF">
      <w:pPr>
        <w:rPr>
          <w:szCs w:val="21"/>
        </w:rPr>
      </w:pPr>
    </w:p>
    <w:p w14:paraId="74E32814" w14:textId="77777777" w:rsidR="001407FF" w:rsidRPr="00B34E95" w:rsidRDefault="001407FF" w:rsidP="001407FF">
      <w:pPr>
        <w:rPr>
          <w:szCs w:val="21"/>
        </w:rPr>
      </w:pPr>
    </w:p>
    <w:p w14:paraId="49857868" w14:textId="77777777" w:rsidR="001407FF" w:rsidRPr="00B34E95" w:rsidRDefault="001407FF" w:rsidP="001407FF">
      <w:pPr>
        <w:rPr>
          <w:szCs w:val="21"/>
        </w:rPr>
      </w:pPr>
    </w:p>
    <w:p w14:paraId="2069126A" w14:textId="77777777" w:rsidR="001407FF" w:rsidRDefault="001407FF" w:rsidP="001407FF">
      <w:pPr>
        <w:rPr>
          <w:szCs w:val="21"/>
        </w:rPr>
      </w:pPr>
    </w:p>
    <w:p w14:paraId="79F41DCF" w14:textId="77777777" w:rsidR="007000C4" w:rsidRDefault="007000C4" w:rsidP="001407FF">
      <w:pPr>
        <w:rPr>
          <w:szCs w:val="21"/>
        </w:rPr>
      </w:pPr>
    </w:p>
    <w:p w14:paraId="25287BF9" w14:textId="77777777" w:rsidR="007000C4" w:rsidRPr="00B34E95" w:rsidRDefault="007000C4" w:rsidP="001407FF">
      <w:pPr>
        <w:rPr>
          <w:szCs w:val="21"/>
        </w:rPr>
      </w:pPr>
    </w:p>
    <w:tbl>
      <w:tblPr>
        <w:tblW w:w="9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410"/>
        <w:gridCol w:w="850"/>
        <w:gridCol w:w="1134"/>
        <w:gridCol w:w="711"/>
        <w:gridCol w:w="1600"/>
        <w:gridCol w:w="900"/>
        <w:gridCol w:w="1184"/>
        <w:gridCol w:w="816"/>
      </w:tblGrid>
      <w:tr w:rsidR="001407FF" w:rsidRPr="00B34E95" w14:paraId="654C6DF7" w14:textId="77777777" w:rsidTr="007000C4">
        <w:trPr>
          <w:trHeight w:val="28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8B6FB" w14:textId="77777777" w:rsidR="001407FF" w:rsidRPr="00B34E95" w:rsidRDefault="007000C4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>
              <w:rPr>
                <w:szCs w:val="21"/>
              </w:rPr>
              <w:br w:type="page"/>
            </w:r>
            <w:r w:rsidR="001407FF" w:rsidRPr="00B34E95">
              <w:rPr>
                <w:rFonts w:cs="Arial"/>
                <w:b/>
                <w:bCs/>
                <w:szCs w:val="21"/>
              </w:rPr>
              <w:t>Kengetallen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08583" w14:textId="77777777" w:rsidR="001407FF" w:rsidRPr="00B34E95" w:rsidRDefault="001407FF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bedrijf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ED39F" w14:textId="77777777" w:rsidR="001407FF" w:rsidRPr="00B34E95" w:rsidRDefault="001407FF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gemiddeld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95D38" w14:textId="77777777" w:rsidR="001407FF" w:rsidRPr="00B34E95" w:rsidRDefault="001407FF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25% beste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9FABE" w14:textId="77777777" w:rsidR="001407FF" w:rsidRPr="00B34E95" w:rsidRDefault="001407FF" w:rsidP="00531047">
            <w:pPr>
              <w:rPr>
                <w:rFonts w:eastAsia="Arial Unicode MS" w:cs="Arial"/>
                <w:b/>
                <w:bCs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53D37" w14:textId="77777777" w:rsidR="001407FF" w:rsidRPr="00B34E95" w:rsidRDefault="001407FF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bedrijf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A39EC" w14:textId="77777777" w:rsidR="001407FF" w:rsidRPr="00B34E95" w:rsidRDefault="001407FF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gemiddeld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D15DB" w14:textId="77777777" w:rsidR="001407FF" w:rsidRPr="00B34E95" w:rsidRDefault="001407FF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 xml:space="preserve">25% beste </w:t>
            </w:r>
          </w:p>
        </w:tc>
      </w:tr>
      <w:tr w:rsidR="001407FF" w:rsidRPr="00B34E95" w14:paraId="0736EEC8" w14:textId="77777777" w:rsidTr="007000C4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37CCA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Uitval % totaal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725FA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F8C46E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49D47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2AD99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uitval % fase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A8359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DD317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7C03F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</w:tr>
      <w:tr w:rsidR="001407FF" w:rsidRPr="00B34E95" w14:paraId="3CA17FC6" w14:textId="77777777" w:rsidTr="007000C4">
        <w:trPr>
          <w:trHeight w:val="285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3237B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50D33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821B6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22832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CE148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B35D6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uitval % fase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D32CE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2CE12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85C16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</w:tr>
      <w:tr w:rsidR="001407FF" w:rsidRPr="00B34E95" w14:paraId="6A2235D4" w14:textId="77777777" w:rsidTr="007000C4">
        <w:trPr>
          <w:trHeight w:val="285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FA939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FB9E76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AFBE5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9E50AB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966BF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770D2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uitval % fase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01FEA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51A5D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15121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</w:tr>
      <w:tr w:rsidR="001407FF" w:rsidRPr="00B34E95" w14:paraId="701EFA6B" w14:textId="77777777" w:rsidTr="007000C4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0D160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Achterblijvers % totaal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D2E96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0FABF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04B74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B615B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achterblijvers % fase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2AD17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6F458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89528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</w:tr>
      <w:tr w:rsidR="001407FF" w:rsidRPr="00B34E95" w14:paraId="29534AD0" w14:textId="77777777" w:rsidTr="007000C4">
        <w:trPr>
          <w:trHeight w:val="285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79C15F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C45EF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3B55E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1C54B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AA888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064E3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achterblijvers % fase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B3F7E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F953F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D6EE0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</w:tr>
      <w:tr w:rsidR="001407FF" w:rsidRPr="00B34E95" w14:paraId="4BEBC468" w14:textId="77777777" w:rsidTr="007000C4">
        <w:trPr>
          <w:trHeight w:val="285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9D351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CCEC0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46D33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E0204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007AE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368D8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achterblijvers % fase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9D6A6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EC7046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C22B1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</w:tr>
      <w:tr w:rsidR="001407FF" w:rsidRPr="00B34E95" w14:paraId="4F8E9FF9" w14:textId="77777777" w:rsidTr="007000C4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5EB05" w14:textId="77777777" w:rsidR="001407FF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V</w:t>
            </w:r>
            <w:r w:rsidR="001407FF" w:rsidRPr="00B34E95">
              <w:rPr>
                <w:rFonts w:cs="Arial"/>
                <w:szCs w:val="21"/>
              </w:rPr>
              <w:t>oederconversie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5F91C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D255EE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74C20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04F17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7106D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5E152A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ED7EF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</w:tr>
      <w:tr w:rsidR="001407FF" w:rsidRPr="00B34E95" w14:paraId="677FC7D8" w14:textId="77777777" w:rsidTr="007000C4">
        <w:trPr>
          <w:trHeight w:val="28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BFD7B" w14:textId="77777777" w:rsidR="001407FF" w:rsidRPr="00B34E95" w:rsidRDefault="007000C4" w:rsidP="007000C4">
            <w:pPr>
              <w:rPr>
                <w:rFonts w:eastAsia="Arial Unicode MS" w:cs="Arial"/>
                <w:szCs w:val="21"/>
              </w:rPr>
            </w:pPr>
            <w:proofErr w:type="spellStart"/>
            <w:r>
              <w:rPr>
                <w:rFonts w:cs="Arial"/>
                <w:szCs w:val="21"/>
              </w:rPr>
              <w:t>D</w:t>
            </w:r>
            <w:r w:rsidR="001407FF" w:rsidRPr="00B34E95">
              <w:rPr>
                <w:rFonts w:cs="Arial"/>
                <w:szCs w:val="21"/>
              </w:rPr>
              <w:t>aggroei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83259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051EE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3E9E1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05573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AE83B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BF5E8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569EC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D55C1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</w:tr>
      <w:tr w:rsidR="001407FF" w:rsidRPr="00B34E95" w14:paraId="68B52A1D" w14:textId="77777777" w:rsidTr="007000C4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297B1" w14:textId="50AEBA51" w:rsidR="001407FF" w:rsidRPr="00B34E95" w:rsidRDefault="007000C4" w:rsidP="00666B83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G</w:t>
            </w:r>
            <w:r w:rsidR="001407FF" w:rsidRPr="00B34E95">
              <w:rPr>
                <w:rFonts w:cs="Arial"/>
                <w:szCs w:val="21"/>
              </w:rPr>
              <w:t>roeidagen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21C32" w14:textId="77777777" w:rsidR="001407FF" w:rsidRPr="00B34E95" w:rsidRDefault="001407FF" w:rsidP="00531047">
            <w:pPr>
              <w:rPr>
                <w:rFonts w:cs="Arial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07B2A" w14:textId="77777777" w:rsidR="001407FF" w:rsidRPr="00B34E95" w:rsidRDefault="001407FF" w:rsidP="00531047">
            <w:pPr>
              <w:rPr>
                <w:rFonts w:cs="Arial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1BB4C" w14:textId="77777777" w:rsidR="001407FF" w:rsidRPr="00B34E95" w:rsidRDefault="001407FF" w:rsidP="00531047">
            <w:pPr>
              <w:rPr>
                <w:rFonts w:cs="Arial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B1F90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169FB1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934F8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20EF9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</w:tr>
      <w:tr w:rsidR="001407FF" w:rsidRPr="00B34E95" w14:paraId="5EEB6D10" w14:textId="77777777" w:rsidTr="007000C4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D9B91" w14:textId="77777777" w:rsidR="001407FF" w:rsidRPr="00B34E95" w:rsidRDefault="007000C4" w:rsidP="007000C4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1407FF" w:rsidRPr="00B34E95">
              <w:rPr>
                <w:rFonts w:cs="Arial"/>
                <w:szCs w:val="21"/>
              </w:rPr>
              <w:t xml:space="preserve">agdoseringen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5B4E9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A2111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35B86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AEF0F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1E1F3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5F666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AA011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</w:tr>
      <w:tr w:rsidR="001407FF" w:rsidRPr="00B34E95" w14:paraId="4C08476E" w14:textId="77777777" w:rsidTr="007000C4">
        <w:trPr>
          <w:trHeight w:val="28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3E432" w14:textId="1419F71C" w:rsidR="001407FF" w:rsidRPr="00B34E95" w:rsidRDefault="007000C4" w:rsidP="007000C4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E</w:t>
            </w:r>
            <w:r w:rsidR="001407FF" w:rsidRPr="00B34E95">
              <w:rPr>
                <w:rFonts w:cs="Arial"/>
                <w:szCs w:val="21"/>
              </w:rPr>
              <w:t>indkleur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5FC6C" w14:textId="23D6940C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1A629" w14:textId="0B179C5F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02E16" w14:textId="2B5F8900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4EEDD" w14:textId="2ED48E30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C6B35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97857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A8243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42A51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</w:tr>
      <w:tr w:rsidR="001407FF" w:rsidRPr="00B34E95" w14:paraId="24059369" w14:textId="77777777" w:rsidTr="007000C4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8606A" w14:textId="049F9E81" w:rsidR="001407FF" w:rsidRPr="00B34E95" w:rsidRDefault="001407FF" w:rsidP="0084251A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 xml:space="preserve">% </w:t>
            </w:r>
            <w:r w:rsidR="0084251A">
              <w:rPr>
                <w:rFonts w:cs="Arial"/>
                <w:szCs w:val="21"/>
              </w:rPr>
              <w:t>te lichte</w:t>
            </w:r>
            <w:r w:rsidRPr="00B34E95">
              <w:rPr>
                <w:rFonts w:cs="Arial"/>
                <w:szCs w:val="21"/>
              </w:rPr>
              <w:t xml:space="preserve"> kalveren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7B11A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2102E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39778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269981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BCB92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D747D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A87B8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</w:tr>
      <w:tr w:rsidR="001407FF" w:rsidRPr="00B34E95" w14:paraId="36BD5941" w14:textId="77777777" w:rsidTr="007000C4">
        <w:trPr>
          <w:trHeight w:val="28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4D679" w14:textId="77777777" w:rsidR="001407FF" w:rsidRPr="00B34E95" w:rsidRDefault="007000C4" w:rsidP="007000C4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S</w:t>
            </w:r>
            <w:r w:rsidR="001407FF" w:rsidRPr="00B34E95">
              <w:rPr>
                <w:rFonts w:cs="Arial"/>
                <w:szCs w:val="21"/>
              </w:rPr>
              <w:t>oort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4A3B1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89EEE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6044E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FD0C5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8E463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EAD77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17FAF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BFAB2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</w:tr>
      <w:tr w:rsidR="001407FF" w:rsidRPr="00B34E95" w14:paraId="405A79B3" w14:textId="77777777" w:rsidTr="007000C4">
        <w:trPr>
          <w:trHeight w:val="28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15E8B5" w14:textId="77777777" w:rsidR="001407FF" w:rsidRPr="00B34E95" w:rsidRDefault="007000C4" w:rsidP="007000C4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V</w:t>
            </w:r>
            <w:r w:rsidR="001407FF" w:rsidRPr="00B34E95">
              <w:rPr>
                <w:rFonts w:cs="Arial"/>
                <w:szCs w:val="21"/>
              </w:rPr>
              <w:t>et %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D3647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8296B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9CFCE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75D4D2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264F7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8280E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57022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BBA64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</w:tr>
      <w:tr w:rsidR="001407FF" w:rsidRPr="00B34E95" w14:paraId="1CE1E0A1" w14:textId="77777777" w:rsidTr="007000C4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BAD1A" w14:textId="77777777" w:rsidR="001407FF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H</w:t>
            </w:r>
            <w:r w:rsidR="001407FF" w:rsidRPr="00B34E95">
              <w:rPr>
                <w:rFonts w:cs="Arial"/>
                <w:szCs w:val="21"/>
              </w:rPr>
              <w:t>uidbeschadigingen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CBFEB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B95C8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DD36D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4D829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57564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51E4D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82074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</w:tr>
      <w:tr w:rsidR="001407FF" w:rsidRPr="00B34E95" w14:paraId="7614D185" w14:textId="77777777" w:rsidTr="007000C4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335D7" w14:textId="77777777" w:rsidR="001407FF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A</w:t>
            </w:r>
            <w:r w:rsidR="001407FF" w:rsidRPr="00B34E95">
              <w:rPr>
                <w:rFonts w:cs="Arial"/>
                <w:szCs w:val="21"/>
              </w:rPr>
              <w:t>fgekeurde levers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5392A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CF0C13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F0CA5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4E451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7D11D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E2FA2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63B7B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</w:tr>
      <w:tr w:rsidR="001407FF" w:rsidRPr="00B34E95" w14:paraId="172D2298" w14:textId="77777777" w:rsidTr="007000C4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6D4A1" w14:textId="77777777" w:rsidR="001407FF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A</w:t>
            </w:r>
            <w:r w:rsidR="001407FF" w:rsidRPr="00B34E95">
              <w:rPr>
                <w:rFonts w:cs="Arial"/>
                <w:szCs w:val="21"/>
              </w:rPr>
              <w:t>fgekeurde nieren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7DAF6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7EB3B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80470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EF389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1A71D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4BCEF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0D58B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</w:tr>
      <w:tr w:rsidR="001407FF" w:rsidRPr="00B34E95" w14:paraId="12607821" w14:textId="77777777" w:rsidTr="007000C4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4E6AE" w14:textId="77777777" w:rsidR="001407FF" w:rsidRPr="00B34E95" w:rsidRDefault="007000C4" w:rsidP="007000C4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A</w:t>
            </w:r>
            <w:r w:rsidR="001407FF" w:rsidRPr="00B34E95">
              <w:rPr>
                <w:rFonts w:cs="Arial"/>
                <w:szCs w:val="21"/>
              </w:rPr>
              <w:t>fgekeurde longen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2634D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83C63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1A3BD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37A93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24F6B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D7291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11572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</w:tr>
      <w:tr w:rsidR="001407FF" w:rsidRPr="00B34E95" w14:paraId="2694776D" w14:textId="77777777" w:rsidTr="007000C4">
        <w:trPr>
          <w:trHeight w:val="28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ED48EE" w14:textId="77777777" w:rsidR="001407FF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S</w:t>
            </w:r>
            <w:r w:rsidR="001407FF" w:rsidRPr="00B34E95">
              <w:rPr>
                <w:rFonts w:cs="Arial"/>
                <w:szCs w:val="21"/>
              </w:rPr>
              <w:t>puitplekken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39C1E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8F394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555F2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F1562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41CBA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6EFA64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89A9B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002B3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</w:tr>
    </w:tbl>
    <w:p w14:paraId="28B667BE" w14:textId="18396854" w:rsidR="001407FF" w:rsidRPr="00B34E95" w:rsidRDefault="001407FF" w:rsidP="001407FF">
      <w:pPr>
        <w:rPr>
          <w:szCs w:val="21"/>
        </w:rPr>
      </w:pPr>
    </w:p>
    <w:p w14:paraId="5E32682E" w14:textId="77777777" w:rsidR="00F45D54" w:rsidRDefault="00F45D54">
      <w:r>
        <w:br w:type="page"/>
      </w:r>
    </w:p>
    <w:tbl>
      <w:tblPr>
        <w:tblpPr w:leftFromText="141" w:rightFromText="141" w:vertAnchor="text" w:tblpY="1"/>
        <w:tblOverlap w:val="never"/>
        <w:tblW w:w="5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2"/>
        <w:gridCol w:w="147"/>
        <w:gridCol w:w="147"/>
        <w:gridCol w:w="820"/>
        <w:gridCol w:w="1042"/>
      </w:tblGrid>
      <w:tr w:rsidR="001407FF" w:rsidRPr="00B34E95" w14:paraId="1CAFB7D4" w14:textId="77777777" w:rsidTr="00962B3F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6A103" w14:textId="04CA4129" w:rsidR="001407FF" w:rsidRPr="00B34E95" w:rsidRDefault="001407FF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lastRenderedPageBreak/>
              <w:t>Gezondheidszorg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BEAC0" w14:textId="77777777" w:rsidR="001407FF" w:rsidRPr="00B34E95" w:rsidRDefault="001407FF" w:rsidP="00531047">
            <w:pPr>
              <w:rPr>
                <w:rFonts w:eastAsia="Arial Unicode MS" w:cs="Arial"/>
                <w:b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98891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78DAB9" w14:textId="77777777" w:rsidR="001407FF" w:rsidRPr="00B34E95" w:rsidRDefault="001407FF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per kalf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BBFF4" w14:textId="77777777" w:rsidR="001407FF" w:rsidRPr="00B34E95" w:rsidRDefault="001407FF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referentie</w:t>
            </w:r>
          </w:p>
        </w:tc>
      </w:tr>
      <w:tr w:rsidR="001407FF" w:rsidRPr="00B34E95" w14:paraId="226C1C9F" w14:textId="77777777" w:rsidTr="00962B3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BFEBC" w14:textId="77777777" w:rsidR="001407FF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T</w:t>
            </w:r>
            <w:r w:rsidR="001407FF" w:rsidRPr="00B34E95">
              <w:rPr>
                <w:rFonts w:cs="Arial"/>
                <w:szCs w:val="21"/>
              </w:rPr>
              <w:t>otaal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8270B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ECC68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46B7A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BFBEA" w14:textId="4C5CC9D9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3FB0EA70" w14:textId="77777777" w:rsidTr="00962B3F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2C6B8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Bijsturingsmiddelen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E5B36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DDC57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AD883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378899AC" w14:textId="77777777" w:rsidTr="00962B3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EA428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Vitaminen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C415D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B4546C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764BA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7FF937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4D1E3407" w14:textId="77777777" w:rsidTr="00962B3F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C1FD3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Pro-(pre-)</w:t>
            </w:r>
            <w:proofErr w:type="spellStart"/>
            <w:r w:rsidRPr="00B34E95">
              <w:rPr>
                <w:rFonts w:cs="Arial"/>
                <w:szCs w:val="21"/>
              </w:rPr>
              <w:t>biotica</w:t>
            </w:r>
            <w:proofErr w:type="spellEnd"/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/ gisten en oliën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D87F1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4FB6C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1DDBB5A6" w14:textId="77777777" w:rsidTr="00962B3F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EC98F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Homeopathie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744B3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34105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24D49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77FA7FF6" w14:textId="77777777" w:rsidTr="00962B3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469C3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Vaccinaties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A2A1E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E974B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EDC47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58D4C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61688956" w14:textId="77777777" w:rsidTr="00962B3F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0BFB06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Middelen preventief (o.a. luis)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A9FC5B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30D79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21171EAA" w14:textId="77777777" w:rsidTr="00962B3F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992CC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 xml:space="preserve">Behandeling </w:t>
            </w:r>
            <w:proofErr w:type="spellStart"/>
            <w:r w:rsidRPr="00B34E95">
              <w:rPr>
                <w:rFonts w:cs="Arial"/>
                <w:szCs w:val="21"/>
              </w:rPr>
              <w:t>trichophytie</w:t>
            </w:r>
            <w:proofErr w:type="spellEnd"/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/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mijten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14B77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8E648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4BCF144B" w14:textId="77777777" w:rsidTr="00962B3F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036AE" w14:textId="77777777" w:rsidR="001407FF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A</w:t>
            </w:r>
            <w:r w:rsidR="001407FF" w:rsidRPr="00B34E95">
              <w:rPr>
                <w:rFonts w:cs="Arial"/>
                <w:szCs w:val="21"/>
              </w:rPr>
              <w:t>ntibiotica individueel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E594D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49944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8ABAE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394B4045" w14:textId="77777777" w:rsidTr="00962B3F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A523E" w14:textId="77777777" w:rsidR="001407FF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A</w:t>
            </w:r>
            <w:r w:rsidR="001407FF" w:rsidRPr="00B34E95">
              <w:rPr>
                <w:rFonts w:cs="Arial"/>
                <w:szCs w:val="21"/>
              </w:rPr>
              <w:t>ntibiotica koppel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1FBEC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6A800C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F3B1A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260AB00F" w14:textId="77777777" w:rsidTr="00962B3F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D593B" w14:textId="77777777" w:rsidR="001407FF" w:rsidRPr="00B34E95" w:rsidRDefault="007000C4" w:rsidP="007000C4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O</w:t>
            </w:r>
            <w:r w:rsidR="001407FF" w:rsidRPr="00B34E95">
              <w:rPr>
                <w:rFonts w:cs="Arial"/>
                <w:szCs w:val="21"/>
              </w:rPr>
              <w:t>ndersteuners individueel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4EED2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CAC595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7A115696" w14:textId="77777777" w:rsidTr="00962B3F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0FB81" w14:textId="77777777" w:rsidR="001407FF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O</w:t>
            </w:r>
            <w:r w:rsidR="001407FF" w:rsidRPr="00B34E95">
              <w:rPr>
                <w:rFonts w:cs="Arial"/>
                <w:szCs w:val="21"/>
              </w:rPr>
              <w:t>ndersteuners koppel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D455A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A5E18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8ABBD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48DCB03B" w14:textId="77777777" w:rsidTr="00962B3F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3AC1C" w14:textId="77777777" w:rsidR="001407FF" w:rsidRPr="00B34E95" w:rsidRDefault="007000C4" w:rsidP="007000C4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V</w:t>
            </w:r>
            <w:r w:rsidR="001407FF" w:rsidRPr="00B34E95">
              <w:rPr>
                <w:rFonts w:cs="Arial"/>
                <w:szCs w:val="21"/>
              </w:rPr>
              <w:t>isites dierenarts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5E6C24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75CDF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2AEE7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5204654A" w14:textId="77777777" w:rsidTr="00962B3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198E1" w14:textId="77777777" w:rsidR="001407FF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O</w:t>
            </w:r>
            <w:r w:rsidR="001407FF" w:rsidRPr="00B34E95">
              <w:rPr>
                <w:rFonts w:cs="Arial"/>
                <w:szCs w:val="21"/>
              </w:rPr>
              <w:t>verige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2DA97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88714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2FB43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DE986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</w:tbl>
    <w:p w14:paraId="0DAE96C9" w14:textId="1EB85B5B" w:rsidR="007928C9" w:rsidRDefault="00F45D54" w:rsidP="001407FF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6A8869" wp14:editId="6E81CE0A">
                <wp:simplePos x="0" y="0"/>
                <wp:positionH relativeFrom="column">
                  <wp:posOffset>3750501</wp:posOffset>
                </wp:positionH>
                <wp:positionV relativeFrom="paragraph">
                  <wp:posOffset>294246</wp:posOffset>
                </wp:positionV>
                <wp:extent cx="2628900" cy="2118360"/>
                <wp:effectExtent l="12065" t="5080" r="6985" b="101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42B35" w14:textId="77777777" w:rsidR="0084251A" w:rsidRPr="00F45D54" w:rsidRDefault="0084251A" w:rsidP="001407FF">
                            <w:pPr>
                              <w:pStyle w:val="xl24"/>
                              <w:spacing w:before="0" w:beforeAutospacing="0" w:after="0" w:afterAutospacing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45D54">
                              <w:rPr>
                                <w:rFonts w:ascii="Times New Roman" w:eastAsia="Times New Roman" w:hAnsi="Times New Roman" w:cs="Times New Roman"/>
                              </w:rPr>
                              <w:t>Aanvullend diagnostisch onderzoek:</w:t>
                            </w:r>
                          </w:p>
                          <w:p w14:paraId="151A84C5" w14:textId="77777777" w:rsidR="0084251A" w:rsidRPr="00F45D54" w:rsidRDefault="0084251A" w:rsidP="001407F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45D54">
                              <w:t>(</w:t>
                            </w:r>
                            <w:r w:rsidRPr="00F45D54">
                              <w:rPr>
                                <w:i/>
                                <w:iCs/>
                              </w:rPr>
                              <w:t>sectie / bloeduitslagen)</w:t>
                            </w:r>
                          </w:p>
                          <w:p w14:paraId="35643E5A" w14:textId="77777777" w:rsidR="0084251A" w:rsidRDefault="0084251A" w:rsidP="001407FF">
                            <w:r w:rsidRPr="00F45D54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1B8D2CB" w14:textId="77777777" w:rsidR="0084251A" w:rsidRDefault="0084251A" w:rsidP="001407FF">
                            <w:r>
                              <w:t>Datum: ………. Referentie: …………..</w:t>
                            </w:r>
                          </w:p>
                          <w:p w14:paraId="0A7B9642" w14:textId="77777777" w:rsidR="0084251A" w:rsidRDefault="0084251A" w:rsidP="001407FF"/>
                          <w:p w14:paraId="424013A7" w14:textId="77777777" w:rsidR="0084251A" w:rsidRDefault="0084251A" w:rsidP="001407FF"/>
                          <w:p w14:paraId="2F3ED7EB" w14:textId="77777777" w:rsidR="0084251A" w:rsidRDefault="0084251A" w:rsidP="001407FF">
                            <w:pPr>
                              <w:pStyle w:val="xl36"/>
                              <w:spacing w:before="0" w:beforeAutospacing="0" w:after="0" w:afterAutospacing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A8869" id="Text Box 6" o:spid="_x0000_s1035" type="#_x0000_t202" style="position:absolute;margin-left:295.3pt;margin-top:23.15pt;width:207pt;height:16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pyLgIAAFgEAAAOAAAAZHJzL2Uyb0RvYy54bWysVNuO0zAQfUfiHyy/06TZtrR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">
                <v:textbox>
                  <w:txbxContent>
                    <w:p w14:paraId="60A42B35" w14:textId="77777777" w:rsidR="0084251A" w:rsidRPr="00F45D54" w:rsidRDefault="0084251A" w:rsidP="001407FF">
                      <w:pPr>
                        <w:pStyle w:val="xl24"/>
                        <w:spacing w:before="0" w:beforeAutospacing="0" w:after="0" w:afterAutospacing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45D54">
                        <w:rPr>
                          <w:rFonts w:ascii="Times New Roman" w:eastAsia="Times New Roman" w:hAnsi="Times New Roman" w:cs="Times New Roman"/>
                        </w:rPr>
                        <w:t>Aanvullend diagnostisch onderzoek:</w:t>
                      </w:r>
                    </w:p>
                    <w:p w14:paraId="151A84C5" w14:textId="77777777" w:rsidR="0084251A" w:rsidRPr="00F45D54" w:rsidRDefault="0084251A" w:rsidP="001407FF">
                      <w:pPr>
                        <w:rPr>
                          <w:i/>
                          <w:iCs/>
                        </w:rPr>
                      </w:pPr>
                      <w:r w:rsidRPr="00F45D54">
                        <w:t>(</w:t>
                      </w:r>
                      <w:r w:rsidRPr="00F45D54">
                        <w:rPr>
                          <w:i/>
                          <w:iCs/>
                        </w:rPr>
                        <w:t>sectie / bloeduitslagen)</w:t>
                      </w:r>
                    </w:p>
                    <w:p w14:paraId="35643E5A" w14:textId="77777777" w:rsidR="0084251A" w:rsidRDefault="0084251A" w:rsidP="001407FF">
                      <w:r w:rsidRPr="00F45D54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1B8D2CB" w14:textId="77777777" w:rsidR="0084251A" w:rsidRDefault="0084251A" w:rsidP="001407FF">
                      <w:r>
                        <w:t>Datum: ………. Referentie: …………..</w:t>
                      </w:r>
                    </w:p>
                    <w:p w14:paraId="0A7B9642" w14:textId="77777777" w:rsidR="0084251A" w:rsidRDefault="0084251A" w:rsidP="001407FF"/>
                    <w:p w14:paraId="424013A7" w14:textId="77777777" w:rsidR="0084251A" w:rsidRDefault="0084251A" w:rsidP="001407FF"/>
                    <w:p w14:paraId="2F3ED7EB" w14:textId="77777777" w:rsidR="0084251A" w:rsidRDefault="0084251A" w:rsidP="001407FF">
                      <w:pPr>
                        <w:pStyle w:val="xl36"/>
                        <w:spacing w:before="0" w:beforeAutospacing="0" w:after="0" w:afterAutospacing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7FF" w:rsidRPr="00B34E95">
        <w:rPr>
          <w:szCs w:val="21"/>
        </w:rPr>
        <w:br w:type="textWrapping" w:clear="all"/>
      </w:r>
    </w:p>
    <w:p w14:paraId="7DDB5AC2" w14:textId="77777777" w:rsidR="007928C9" w:rsidRDefault="001407FF" w:rsidP="001407FF">
      <w:pPr>
        <w:rPr>
          <w:szCs w:val="21"/>
        </w:rPr>
      </w:pPr>
      <w:r w:rsidRPr="00B34E95">
        <w:rPr>
          <w:szCs w:val="21"/>
        </w:rPr>
        <w:t>Aanvullende opmerkingen:</w:t>
      </w:r>
    </w:p>
    <w:p w14:paraId="6335B817" w14:textId="77777777" w:rsidR="001407FF" w:rsidRDefault="001407FF" w:rsidP="001407FF">
      <w:pPr>
        <w:rPr>
          <w:szCs w:val="21"/>
        </w:rPr>
      </w:pPr>
      <w:r w:rsidRPr="00B34E95">
        <w:rPr>
          <w:szCs w:val="21"/>
        </w:rPr>
        <w:t>……………………………………………………………………………………………………………………………………………………………………</w:t>
      </w:r>
      <w:r w:rsidR="007928C9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E42EB0" w14:textId="77777777" w:rsidR="007928C9" w:rsidRDefault="007928C9" w:rsidP="001407FF">
      <w:pPr>
        <w:rPr>
          <w:szCs w:val="21"/>
        </w:rPr>
      </w:pPr>
    </w:p>
    <w:p w14:paraId="32DFD1BB" w14:textId="77777777" w:rsidR="007928C9" w:rsidRDefault="007928C9" w:rsidP="001407FF">
      <w:pPr>
        <w:rPr>
          <w:szCs w:val="21"/>
        </w:rPr>
      </w:pPr>
    </w:p>
    <w:p w14:paraId="4F7DCAD3" w14:textId="77777777" w:rsidR="007928C9" w:rsidRPr="00B34E95" w:rsidRDefault="007928C9" w:rsidP="001407FF">
      <w:pPr>
        <w:rPr>
          <w:szCs w:val="21"/>
        </w:rPr>
      </w:pPr>
    </w:p>
    <w:p w14:paraId="27DADCF7" w14:textId="77777777" w:rsidR="007E0ECF" w:rsidRDefault="007E0ECF" w:rsidP="001407FF">
      <w:pPr>
        <w:pStyle w:val="Plattetekst"/>
        <w:rPr>
          <w:rFonts w:ascii="Univers" w:hAnsi="Univers"/>
          <w:b/>
          <w:bCs/>
          <w:sz w:val="21"/>
          <w:szCs w:val="21"/>
        </w:rPr>
      </w:pPr>
    </w:p>
    <w:p w14:paraId="125BC12E" w14:textId="77777777" w:rsidR="001407FF" w:rsidRPr="00B34E95" w:rsidRDefault="00F50D56" w:rsidP="001407FF">
      <w:pPr>
        <w:rPr>
          <w:b/>
          <w:bCs/>
          <w:szCs w:val="21"/>
        </w:rPr>
      </w:pPr>
      <w:r>
        <w:rPr>
          <w:b/>
          <w:bCs/>
          <w:szCs w:val="21"/>
        </w:rPr>
        <w:br w:type="page"/>
      </w:r>
    </w:p>
    <w:p w14:paraId="650EC632" w14:textId="77777777" w:rsidR="001407FF" w:rsidRPr="00B34E95" w:rsidRDefault="009A7C1A" w:rsidP="00F50D56">
      <w:pPr>
        <w:pStyle w:val="Kop1"/>
      </w:pPr>
      <w:r>
        <w:lastRenderedPageBreak/>
        <w:t>Uitgebreide c</w:t>
      </w:r>
      <w:r w:rsidR="00F50D56">
        <w:t>hecklist – diergezondheid specifiek</w:t>
      </w:r>
    </w:p>
    <w:p w14:paraId="02D646C2" w14:textId="77777777" w:rsidR="001407FF" w:rsidRPr="00B34E95" w:rsidRDefault="00F50D56" w:rsidP="00F50D56">
      <w:pPr>
        <w:pStyle w:val="Kop1"/>
      </w:pPr>
      <w:r>
        <w:t>Luchtwegaandoeningen</w:t>
      </w:r>
    </w:p>
    <w:p w14:paraId="716524BD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ab/>
      </w:r>
    </w:p>
    <w:p w14:paraId="503F6391" w14:textId="77777777" w:rsidR="00752AED" w:rsidRPr="00752AED" w:rsidRDefault="00752AED" w:rsidP="00F50D56">
      <w:pPr>
        <w:pStyle w:val="Plattetekstinspringen"/>
        <w:ind w:left="0"/>
        <w:rPr>
          <w:rFonts w:ascii="Univers" w:hAnsi="Univers"/>
          <w:b/>
          <w:sz w:val="21"/>
          <w:szCs w:val="21"/>
        </w:rPr>
      </w:pPr>
      <w:r w:rsidRPr="00752AED">
        <w:rPr>
          <w:rFonts w:ascii="Univers" w:hAnsi="Univers"/>
          <w:b/>
          <w:sz w:val="21"/>
          <w:szCs w:val="21"/>
        </w:rPr>
        <w:t>Specifieke gezondheidsregistratie</w:t>
      </w:r>
    </w:p>
    <w:p w14:paraId="2ADB9AA7" w14:textId="77777777" w:rsidR="00752AED" w:rsidRDefault="00752AED" w:rsidP="00F50D56">
      <w:pPr>
        <w:pStyle w:val="Plattetekstinspringen"/>
        <w:ind w:left="0"/>
        <w:rPr>
          <w:rFonts w:ascii="Univers" w:hAnsi="Univers"/>
          <w:sz w:val="21"/>
          <w:szCs w:val="21"/>
        </w:rPr>
      </w:pPr>
    </w:p>
    <w:p w14:paraId="45C8BE80" w14:textId="77777777" w:rsidR="00F50D56" w:rsidRDefault="001407FF" w:rsidP="00F50D56">
      <w:pPr>
        <w:pStyle w:val="Plattetekstinspringen"/>
        <w:ind w:left="0"/>
        <w:rPr>
          <w:rFonts w:ascii="Univers" w:hAnsi="Univers"/>
          <w:sz w:val="21"/>
          <w:szCs w:val="21"/>
        </w:rPr>
      </w:pPr>
      <w:r w:rsidRPr="00B34E95">
        <w:rPr>
          <w:rFonts w:ascii="Univers" w:hAnsi="Univers"/>
          <w:sz w:val="21"/>
          <w:szCs w:val="21"/>
        </w:rPr>
        <w:t>Aandoening</w:t>
      </w:r>
      <w:r w:rsidR="00675C38">
        <w:rPr>
          <w:rFonts w:ascii="Univers" w:hAnsi="Univers"/>
          <w:sz w:val="21"/>
          <w:szCs w:val="21"/>
        </w:rPr>
        <w:t xml:space="preserve"> </w:t>
      </w:r>
      <w:r w:rsidRPr="00B34E95">
        <w:rPr>
          <w:rFonts w:ascii="Univers" w:hAnsi="Univers"/>
          <w:sz w:val="21"/>
          <w:szCs w:val="21"/>
        </w:rPr>
        <w:t>/</w:t>
      </w:r>
      <w:r w:rsidR="00675C38">
        <w:rPr>
          <w:rFonts w:ascii="Univers" w:hAnsi="Univers"/>
          <w:sz w:val="21"/>
          <w:szCs w:val="21"/>
        </w:rPr>
        <w:t xml:space="preserve"> </w:t>
      </w:r>
      <w:r w:rsidRPr="00B34E95">
        <w:rPr>
          <w:rFonts w:ascii="Univers" w:hAnsi="Univers"/>
          <w:sz w:val="21"/>
          <w:szCs w:val="21"/>
        </w:rPr>
        <w:t>verschijnselen</w:t>
      </w:r>
      <w:r w:rsidR="00F50D56">
        <w:rPr>
          <w:rFonts w:ascii="Univers" w:hAnsi="Univers"/>
          <w:sz w:val="21"/>
          <w:szCs w:val="21"/>
        </w:rPr>
        <w:t>:</w:t>
      </w:r>
    </w:p>
    <w:p w14:paraId="4141196E" w14:textId="77777777" w:rsidR="00F50D56" w:rsidRDefault="001407FF" w:rsidP="00F50D56">
      <w:pPr>
        <w:pStyle w:val="Plattetekstinspringen"/>
        <w:ind w:left="0"/>
        <w:rPr>
          <w:rFonts w:ascii="Univers" w:hAnsi="Univers"/>
          <w:sz w:val="21"/>
          <w:szCs w:val="21"/>
        </w:rPr>
      </w:pPr>
      <w:r w:rsidRPr="00B34E95">
        <w:rPr>
          <w:rFonts w:ascii="Univers" w:hAnsi="Univers"/>
          <w:sz w:val="21"/>
          <w:szCs w:val="21"/>
        </w:rPr>
        <w:t>1:</w:t>
      </w:r>
      <w:r w:rsidR="00F50D56">
        <w:rPr>
          <w:rFonts w:ascii="Univers" w:hAnsi="Univers"/>
          <w:sz w:val="21"/>
          <w:szCs w:val="21"/>
        </w:rPr>
        <w:t xml:space="preserve"> </w:t>
      </w:r>
      <w:r w:rsidRPr="00B34E95">
        <w:rPr>
          <w:rFonts w:ascii="Univers" w:hAnsi="Univers"/>
          <w:sz w:val="21"/>
          <w:szCs w:val="21"/>
        </w:rPr>
        <w:t>………………………………………………………………………………………</w:t>
      </w:r>
      <w:r w:rsidR="00F50D56">
        <w:rPr>
          <w:rFonts w:ascii="Univers" w:hAnsi="Univers"/>
          <w:sz w:val="21"/>
          <w:szCs w:val="21"/>
        </w:rPr>
        <w:t>………………………</w:t>
      </w:r>
    </w:p>
    <w:p w14:paraId="79795E22" w14:textId="77777777" w:rsidR="00F50D56" w:rsidRDefault="001407FF" w:rsidP="00F50D56">
      <w:pPr>
        <w:pStyle w:val="Plattetekstinspringen"/>
        <w:ind w:left="0"/>
        <w:rPr>
          <w:rFonts w:ascii="Univers" w:hAnsi="Univers"/>
          <w:sz w:val="21"/>
          <w:szCs w:val="21"/>
        </w:rPr>
      </w:pPr>
      <w:r w:rsidRPr="00B34E95">
        <w:rPr>
          <w:rFonts w:ascii="Univers" w:hAnsi="Univers"/>
          <w:sz w:val="21"/>
          <w:szCs w:val="21"/>
        </w:rPr>
        <w:t>2:</w:t>
      </w:r>
      <w:r w:rsidR="00F50D56">
        <w:rPr>
          <w:rFonts w:ascii="Univers" w:hAnsi="Univers"/>
          <w:sz w:val="21"/>
          <w:szCs w:val="21"/>
        </w:rPr>
        <w:t xml:space="preserve"> </w:t>
      </w:r>
      <w:r w:rsidRPr="00B34E95">
        <w:rPr>
          <w:rFonts w:ascii="Univers" w:hAnsi="Univers"/>
          <w:sz w:val="21"/>
          <w:szCs w:val="21"/>
        </w:rPr>
        <w:t>…………………………………………………………………………………</w:t>
      </w:r>
      <w:r w:rsidR="00F50D56">
        <w:rPr>
          <w:rFonts w:ascii="Univers" w:hAnsi="Univers"/>
          <w:sz w:val="21"/>
          <w:szCs w:val="21"/>
        </w:rPr>
        <w:t>……………………………</w:t>
      </w:r>
    </w:p>
    <w:p w14:paraId="401D4200" w14:textId="77777777" w:rsidR="001407FF" w:rsidRPr="00B34E95" w:rsidRDefault="00F50D56" w:rsidP="00F50D56">
      <w:pPr>
        <w:pStyle w:val="Plattetekstinspringen"/>
        <w:ind w:left="0"/>
        <w:rPr>
          <w:rFonts w:ascii="Univers" w:hAnsi="Univers"/>
          <w:sz w:val="21"/>
          <w:szCs w:val="21"/>
        </w:rPr>
      </w:pPr>
      <w:r>
        <w:rPr>
          <w:rFonts w:ascii="Univers" w:hAnsi="Univers"/>
          <w:sz w:val="21"/>
          <w:szCs w:val="21"/>
        </w:rPr>
        <w:t>3: ………………………………………………………………………………………………………………</w:t>
      </w:r>
    </w:p>
    <w:p w14:paraId="3D79D962" w14:textId="77777777" w:rsidR="00F50D56" w:rsidRDefault="00F50D56" w:rsidP="00F50D56">
      <w:pPr>
        <w:rPr>
          <w:szCs w:val="21"/>
        </w:rPr>
      </w:pPr>
    </w:p>
    <w:p w14:paraId="06956736" w14:textId="26DB935E" w:rsidR="001407FF" w:rsidRDefault="001407FF" w:rsidP="00F50D56">
      <w:pPr>
        <w:rPr>
          <w:szCs w:val="21"/>
        </w:rPr>
      </w:pPr>
      <w:r w:rsidRPr="00B34E95">
        <w:rPr>
          <w:szCs w:val="21"/>
        </w:rPr>
        <w:t>Fase: 1 / 2 / 3 /</w:t>
      </w:r>
    </w:p>
    <w:p w14:paraId="2CA53798" w14:textId="77777777" w:rsidR="00752AED" w:rsidRPr="00B34E95" w:rsidRDefault="00752AED" w:rsidP="00F50D56">
      <w:pPr>
        <w:rPr>
          <w:szCs w:val="21"/>
        </w:rPr>
      </w:pPr>
    </w:p>
    <w:p w14:paraId="595285CE" w14:textId="77777777" w:rsidR="001407FF" w:rsidRPr="00B34E95" w:rsidRDefault="001407FF" w:rsidP="00F50D56">
      <w:pPr>
        <w:rPr>
          <w:szCs w:val="21"/>
        </w:rPr>
      </w:pPr>
      <w:r w:rsidRPr="00B34E95">
        <w:rPr>
          <w:szCs w:val="21"/>
        </w:rPr>
        <w:t>Ingestelde behandeling:</w:t>
      </w:r>
    </w:p>
    <w:p w14:paraId="4DE40388" w14:textId="77777777" w:rsidR="00F50D56" w:rsidRDefault="001407FF" w:rsidP="00F50D56">
      <w:pPr>
        <w:rPr>
          <w:szCs w:val="21"/>
        </w:rPr>
      </w:pPr>
      <w:r w:rsidRPr="00B34E95">
        <w:rPr>
          <w:szCs w:val="21"/>
        </w:rPr>
        <w:t>1:</w:t>
      </w:r>
      <w:r w:rsidR="00F50D56"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…………………………………………………………………………………………</w:t>
      </w:r>
      <w:r w:rsidR="00F50D56">
        <w:rPr>
          <w:szCs w:val="21"/>
        </w:rPr>
        <w:t>……………………</w:t>
      </w:r>
    </w:p>
    <w:p w14:paraId="3F684E20" w14:textId="77777777" w:rsidR="001407FF" w:rsidRDefault="001407FF" w:rsidP="00F50D56">
      <w:pPr>
        <w:rPr>
          <w:szCs w:val="21"/>
        </w:rPr>
      </w:pPr>
      <w:r w:rsidRPr="00B34E95">
        <w:rPr>
          <w:szCs w:val="21"/>
        </w:rPr>
        <w:t>2:</w:t>
      </w:r>
      <w:r w:rsidR="00F50D56"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…………………………………………………………………………………………</w:t>
      </w:r>
      <w:r w:rsidR="00F50D56">
        <w:rPr>
          <w:szCs w:val="21"/>
        </w:rPr>
        <w:t>……………………</w:t>
      </w:r>
    </w:p>
    <w:p w14:paraId="1F89F3AC" w14:textId="77777777" w:rsidR="00F50D56" w:rsidRDefault="00F50D56" w:rsidP="00F50D56">
      <w:pPr>
        <w:rPr>
          <w:szCs w:val="21"/>
        </w:rPr>
      </w:pPr>
      <w:r>
        <w:rPr>
          <w:szCs w:val="21"/>
        </w:rPr>
        <w:t>3: ………………………………………………………………………………………………………………</w:t>
      </w:r>
    </w:p>
    <w:p w14:paraId="0A55E35B" w14:textId="77777777" w:rsidR="00F50D56" w:rsidRPr="00B34E95" w:rsidRDefault="00F50D56" w:rsidP="00F50D56">
      <w:pPr>
        <w:rPr>
          <w:szCs w:val="21"/>
        </w:rPr>
      </w:pPr>
    </w:p>
    <w:p w14:paraId="1BFFD3AE" w14:textId="77777777" w:rsidR="00F50D56" w:rsidRDefault="001407FF" w:rsidP="00F50D56">
      <w:pPr>
        <w:rPr>
          <w:szCs w:val="21"/>
        </w:rPr>
      </w:pPr>
      <w:r w:rsidRPr="00B34E95">
        <w:rPr>
          <w:szCs w:val="21"/>
        </w:rPr>
        <w:t>Reactie op behandeling:</w:t>
      </w:r>
      <w:r w:rsidR="00F50D56" w:rsidRPr="00B34E95">
        <w:rPr>
          <w:szCs w:val="21"/>
        </w:rPr>
        <w:t xml:space="preserve"> </w:t>
      </w:r>
    </w:p>
    <w:p w14:paraId="406887D6" w14:textId="77777777" w:rsidR="00752AED" w:rsidRDefault="001407FF" w:rsidP="00F50D56">
      <w:pPr>
        <w:rPr>
          <w:szCs w:val="21"/>
        </w:rPr>
      </w:pPr>
      <w:r w:rsidRPr="00B34E95">
        <w:rPr>
          <w:szCs w:val="21"/>
        </w:rPr>
        <w:t>1:</w:t>
      </w:r>
      <w:r w:rsidR="00F50D56"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</w:t>
      </w:r>
      <w:r w:rsidR="00752AED">
        <w:rPr>
          <w:szCs w:val="21"/>
        </w:rPr>
        <w:t>………………………</w:t>
      </w:r>
    </w:p>
    <w:p w14:paraId="052FFD7B" w14:textId="77777777" w:rsidR="001407FF" w:rsidRDefault="001407FF" w:rsidP="00F50D56">
      <w:pPr>
        <w:rPr>
          <w:szCs w:val="21"/>
        </w:rPr>
      </w:pPr>
      <w:r w:rsidRPr="00B34E95">
        <w:rPr>
          <w:szCs w:val="21"/>
        </w:rPr>
        <w:t>2:</w:t>
      </w:r>
      <w:r w:rsidR="00752AED"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…………………………………………………………………………………………</w:t>
      </w:r>
      <w:r w:rsidR="00752AED">
        <w:rPr>
          <w:szCs w:val="21"/>
        </w:rPr>
        <w:t>……………………</w:t>
      </w:r>
    </w:p>
    <w:p w14:paraId="1D1BF7E8" w14:textId="77777777" w:rsidR="00752AED" w:rsidRPr="00B34E95" w:rsidRDefault="00752AED" w:rsidP="00F50D56">
      <w:pPr>
        <w:rPr>
          <w:szCs w:val="21"/>
        </w:rPr>
      </w:pPr>
      <w:r>
        <w:rPr>
          <w:szCs w:val="21"/>
        </w:rPr>
        <w:t>3: ………………………………………………………………………………………………………………</w:t>
      </w:r>
    </w:p>
    <w:p w14:paraId="550236CD" w14:textId="77777777" w:rsidR="00752AED" w:rsidRDefault="00752AED" w:rsidP="00F50D56">
      <w:pPr>
        <w:rPr>
          <w:szCs w:val="21"/>
        </w:rPr>
      </w:pPr>
    </w:p>
    <w:p w14:paraId="50FD472A" w14:textId="77777777" w:rsidR="001407FF" w:rsidRPr="00B34E95" w:rsidRDefault="001407FF" w:rsidP="00F50D56">
      <w:pPr>
        <w:rPr>
          <w:szCs w:val="21"/>
        </w:rPr>
      </w:pPr>
      <w:r w:rsidRPr="00B34E95">
        <w:rPr>
          <w:szCs w:val="21"/>
        </w:rPr>
        <w:t>Overige genomen maatregelen bij aandoening</w:t>
      </w:r>
      <w:r w:rsidR="00752AED">
        <w:rPr>
          <w:szCs w:val="21"/>
        </w:rPr>
        <w:t>:</w:t>
      </w:r>
    </w:p>
    <w:p w14:paraId="1F9FF74B" w14:textId="77777777" w:rsidR="00752AED" w:rsidRDefault="00752AED" w:rsidP="00752AED">
      <w:pPr>
        <w:rPr>
          <w:szCs w:val="21"/>
        </w:rPr>
      </w:pPr>
      <w:r w:rsidRPr="00B34E95">
        <w:rPr>
          <w:szCs w:val="21"/>
        </w:rPr>
        <w:t>1:</w:t>
      </w:r>
      <w:r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</w:t>
      </w:r>
      <w:r>
        <w:rPr>
          <w:szCs w:val="21"/>
        </w:rPr>
        <w:t>………………………</w:t>
      </w:r>
    </w:p>
    <w:p w14:paraId="56DEB456" w14:textId="77777777" w:rsidR="00752AED" w:rsidRDefault="00752AED" w:rsidP="00752AED">
      <w:pPr>
        <w:rPr>
          <w:szCs w:val="21"/>
        </w:rPr>
      </w:pPr>
      <w:r w:rsidRPr="00B34E95">
        <w:rPr>
          <w:szCs w:val="21"/>
        </w:rPr>
        <w:t>2:</w:t>
      </w:r>
      <w:r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…………………………………………………………………………………………</w:t>
      </w:r>
      <w:r>
        <w:rPr>
          <w:szCs w:val="21"/>
        </w:rPr>
        <w:t>……………………</w:t>
      </w:r>
    </w:p>
    <w:p w14:paraId="38B93B02" w14:textId="77777777" w:rsidR="00752AED" w:rsidRPr="00B34E95" w:rsidRDefault="00752AED" w:rsidP="00752AED">
      <w:pPr>
        <w:rPr>
          <w:szCs w:val="21"/>
        </w:rPr>
      </w:pPr>
      <w:r>
        <w:rPr>
          <w:szCs w:val="21"/>
        </w:rPr>
        <w:t>3: ………………………………………………………………………………………………………………</w:t>
      </w:r>
    </w:p>
    <w:p w14:paraId="3519878E" w14:textId="77777777" w:rsidR="00752AED" w:rsidRDefault="00752AED" w:rsidP="00F50D56">
      <w:pPr>
        <w:rPr>
          <w:szCs w:val="21"/>
        </w:rPr>
      </w:pPr>
    </w:p>
    <w:p w14:paraId="2F722588" w14:textId="77777777" w:rsidR="001407FF" w:rsidRPr="00B34E95" w:rsidRDefault="001407FF" w:rsidP="00F50D56">
      <w:pPr>
        <w:rPr>
          <w:szCs w:val="21"/>
        </w:rPr>
      </w:pPr>
      <w:r w:rsidRPr="00B34E95">
        <w:rPr>
          <w:szCs w:val="21"/>
        </w:rPr>
        <w:t xml:space="preserve">Juiste dosering: </w:t>
      </w:r>
      <w:r w:rsidRPr="00B34E95">
        <w:rPr>
          <w:szCs w:val="21"/>
        </w:rPr>
        <w:tab/>
      </w:r>
      <w:r w:rsidRPr="00B34E95">
        <w:rPr>
          <w:szCs w:val="21"/>
        </w:rPr>
        <w:tab/>
        <w:t>JA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/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NEE</w:t>
      </w:r>
    </w:p>
    <w:p w14:paraId="4916AF2B" w14:textId="77777777" w:rsidR="00752AED" w:rsidRDefault="00752AED" w:rsidP="00F50D56">
      <w:pPr>
        <w:rPr>
          <w:szCs w:val="21"/>
        </w:rPr>
      </w:pPr>
    </w:p>
    <w:p w14:paraId="064AD985" w14:textId="77777777" w:rsidR="001407FF" w:rsidRPr="00B34E95" w:rsidRDefault="001407FF" w:rsidP="00F50D56">
      <w:pPr>
        <w:rPr>
          <w:szCs w:val="21"/>
        </w:rPr>
      </w:pPr>
      <w:r w:rsidRPr="00B34E95">
        <w:rPr>
          <w:szCs w:val="21"/>
        </w:rPr>
        <w:t>Juiste behandelduur:</w:t>
      </w:r>
      <w:r w:rsidRPr="00B34E95">
        <w:rPr>
          <w:szCs w:val="21"/>
        </w:rPr>
        <w:tab/>
      </w:r>
      <w:r w:rsidRPr="00B34E95">
        <w:rPr>
          <w:szCs w:val="21"/>
        </w:rPr>
        <w:tab/>
        <w:t>JA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/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NEE</w:t>
      </w:r>
    </w:p>
    <w:p w14:paraId="00876F14" w14:textId="77777777" w:rsidR="001407FF" w:rsidRPr="00B34E95" w:rsidRDefault="001407FF" w:rsidP="00F50D56">
      <w:pPr>
        <w:rPr>
          <w:szCs w:val="21"/>
        </w:rPr>
      </w:pPr>
    </w:p>
    <w:p w14:paraId="66BD08BD" w14:textId="77777777" w:rsidR="00752AED" w:rsidRDefault="00752AED" w:rsidP="00F50D56">
      <w:pPr>
        <w:rPr>
          <w:b/>
          <w:bCs/>
          <w:szCs w:val="21"/>
        </w:rPr>
      </w:pPr>
    </w:p>
    <w:p w14:paraId="7D051685" w14:textId="77777777" w:rsidR="00752AED" w:rsidRDefault="00752AED" w:rsidP="00F50D56">
      <w:pPr>
        <w:rPr>
          <w:b/>
          <w:bCs/>
          <w:szCs w:val="21"/>
        </w:rPr>
      </w:pPr>
    </w:p>
    <w:p w14:paraId="473DEC25" w14:textId="77777777" w:rsidR="001407FF" w:rsidRPr="00B34E95" w:rsidRDefault="001407FF" w:rsidP="00F50D56">
      <w:pPr>
        <w:rPr>
          <w:b/>
          <w:bCs/>
          <w:szCs w:val="21"/>
        </w:rPr>
      </w:pPr>
      <w:r w:rsidRPr="00B34E95">
        <w:rPr>
          <w:b/>
          <w:bCs/>
          <w:szCs w:val="21"/>
        </w:rPr>
        <w:t>Resultaten diagnostisch onderzoek</w:t>
      </w:r>
    </w:p>
    <w:p w14:paraId="2D991CC9" w14:textId="77777777" w:rsidR="001407FF" w:rsidRPr="00B34E95" w:rsidRDefault="001407FF" w:rsidP="00F50D56">
      <w:pPr>
        <w:rPr>
          <w:b/>
          <w:bCs/>
          <w:szCs w:val="21"/>
        </w:rPr>
      </w:pPr>
    </w:p>
    <w:p w14:paraId="65F22096" w14:textId="77777777" w:rsidR="001407FF" w:rsidRDefault="001407FF" w:rsidP="00F50D56">
      <w:pPr>
        <w:rPr>
          <w:szCs w:val="21"/>
        </w:rPr>
      </w:pPr>
      <w:r w:rsidRPr="00B34E95">
        <w:rPr>
          <w:szCs w:val="21"/>
        </w:rPr>
        <w:t xml:space="preserve">Uitgevoerde secties en </w:t>
      </w:r>
      <w:r w:rsidR="00F50D56">
        <w:rPr>
          <w:szCs w:val="21"/>
        </w:rPr>
        <w:t>b</w:t>
      </w:r>
      <w:r w:rsidRPr="00B34E95">
        <w:rPr>
          <w:szCs w:val="21"/>
        </w:rPr>
        <w:t>evindingen:</w:t>
      </w:r>
      <w:r w:rsidR="00F50D56">
        <w:rPr>
          <w:szCs w:val="21"/>
        </w:rPr>
        <w:t xml:space="preserve"> </w:t>
      </w:r>
    </w:p>
    <w:p w14:paraId="14D904F8" w14:textId="77777777" w:rsidR="00F50D56" w:rsidRDefault="00F50D56" w:rsidP="00F50D56">
      <w:pPr>
        <w:rPr>
          <w:szCs w:val="21"/>
        </w:rPr>
      </w:pPr>
      <w:r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00C4">
        <w:rPr>
          <w:szCs w:val="21"/>
        </w:rPr>
        <w:t>…………………………………………………………………………………</w:t>
      </w:r>
    </w:p>
    <w:p w14:paraId="64A055D7" w14:textId="77777777" w:rsidR="00F50D56" w:rsidRPr="00B34E95" w:rsidRDefault="00F50D56" w:rsidP="00F50D56">
      <w:pPr>
        <w:rPr>
          <w:szCs w:val="21"/>
        </w:rPr>
      </w:pPr>
    </w:p>
    <w:p w14:paraId="7609F856" w14:textId="77777777" w:rsidR="00752AED" w:rsidRDefault="001407FF" w:rsidP="00752AED">
      <w:pPr>
        <w:rPr>
          <w:szCs w:val="21"/>
        </w:rPr>
      </w:pPr>
      <w:r w:rsidRPr="00B34E95">
        <w:rPr>
          <w:szCs w:val="21"/>
        </w:rPr>
        <w:t>Bloedonderzoek:</w:t>
      </w:r>
    </w:p>
    <w:p w14:paraId="7788F645" w14:textId="77777777" w:rsidR="00752AED" w:rsidRDefault="00752AED" w:rsidP="00752AED">
      <w:pPr>
        <w:rPr>
          <w:szCs w:val="21"/>
        </w:rPr>
      </w:pPr>
      <w:r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00C4">
        <w:rPr>
          <w:szCs w:val="21"/>
        </w:rPr>
        <w:t>…………………………………………………………………………………</w:t>
      </w:r>
    </w:p>
    <w:p w14:paraId="5C5CBF28" w14:textId="77777777" w:rsidR="001407FF" w:rsidRPr="00B34E95" w:rsidRDefault="001407FF" w:rsidP="001407FF">
      <w:pPr>
        <w:rPr>
          <w:szCs w:val="21"/>
        </w:rPr>
      </w:pPr>
    </w:p>
    <w:p w14:paraId="6D1E58BD" w14:textId="77777777" w:rsidR="00752AED" w:rsidRDefault="00752AED" w:rsidP="00752AED">
      <w:pPr>
        <w:rPr>
          <w:szCs w:val="21"/>
        </w:rPr>
      </w:pPr>
    </w:p>
    <w:p w14:paraId="403F4A7D" w14:textId="77777777" w:rsidR="001407FF" w:rsidRPr="00B34E95" w:rsidRDefault="00752AED" w:rsidP="00F50D56">
      <w:pPr>
        <w:pStyle w:val="xl24"/>
        <w:spacing w:before="0" w:beforeAutospacing="0" w:after="0" w:afterAutospacing="0"/>
        <w:rPr>
          <w:rFonts w:ascii="Univers" w:eastAsia="Times New Roman" w:hAnsi="Univers" w:cs="Times New Roman"/>
          <w:sz w:val="21"/>
          <w:szCs w:val="21"/>
        </w:rPr>
      </w:pPr>
      <w:r>
        <w:rPr>
          <w:rFonts w:ascii="Univers" w:eastAsia="Times New Roman" w:hAnsi="Univers" w:cs="Times New Roman"/>
          <w:sz w:val="21"/>
          <w:szCs w:val="21"/>
        </w:rPr>
        <w:br w:type="page"/>
      </w:r>
      <w:r w:rsidR="00F50D56">
        <w:rPr>
          <w:rFonts w:ascii="Univers" w:eastAsia="Times New Roman" w:hAnsi="Univers" w:cs="Times New Roman"/>
          <w:sz w:val="21"/>
          <w:szCs w:val="21"/>
        </w:rPr>
        <w:lastRenderedPageBreak/>
        <w:t>S</w:t>
      </w:r>
      <w:r w:rsidR="001407FF" w:rsidRPr="00B34E95">
        <w:rPr>
          <w:rFonts w:ascii="Univers" w:eastAsia="Times New Roman" w:hAnsi="Univers" w:cs="Times New Roman"/>
          <w:sz w:val="21"/>
          <w:szCs w:val="21"/>
        </w:rPr>
        <w:t>pecifieke bedrijfsrisicofactoren stalklimaat</w:t>
      </w:r>
    </w:p>
    <w:p w14:paraId="571972C1" w14:textId="77777777" w:rsidR="001407FF" w:rsidRPr="00B34E95" w:rsidRDefault="001407FF" w:rsidP="001407FF">
      <w:pPr>
        <w:ind w:left="705"/>
        <w:rPr>
          <w:szCs w:val="21"/>
        </w:rPr>
      </w:pPr>
    </w:p>
    <w:p w14:paraId="06542BAF" w14:textId="77777777" w:rsidR="001407FF" w:rsidRDefault="001407FF" w:rsidP="00752AED">
      <w:pPr>
        <w:rPr>
          <w:szCs w:val="21"/>
        </w:rPr>
      </w:pPr>
      <w:r w:rsidRPr="00B34E95">
        <w:rPr>
          <w:szCs w:val="21"/>
        </w:rPr>
        <w:t>Mechanisch ventilatie:</w:t>
      </w:r>
      <w:r w:rsidRPr="00B34E95">
        <w:rPr>
          <w:szCs w:val="21"/>
        </w:rPr>
        <w:tab/>
      </w:r>
      <w:r w:rsidR="00675C38">
        <w:rPr>
          <w:szCs w:val="21"/>
        </w:rPr>
        <w:tab/>
      </w:r>
      <w:r w:rsidRPr="00B34E95">
        <w:rPr>
          <w:szCs w:val="21"/>
        </w:rPr>
        <w:t>JA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/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NEE</w:t>
      </w:r>
    </w:p>
    <w:p w14:paraId="661C9CAF" w14:textId="77777777" w:rsidR="00752AED" w:rsidRDefault="00752AED" w:rsidP="00752AED">
      <w:pPr>
        <w:rPr>
          <w:szCs w:val="21"/>
        </w:rPr>
      </w:pPr>
    </w:p>
    <w:p w14:paraId="72B3C3AE" w14:textId="77777777" w:rsidR="001407FF" w:rsidRPr="00B34E95" w:rsidRDefault="001407FF" w:rsidP="00752AED">
      <w:pPr>
        <w:rPr>
          <w:szCs w:val="21"/>
        </w:rPr>
      </w:pPr>
      <w:r w:rsidRPr="00B34E95">
        <w:rPr>
          <w:szCs w:val="21"/>
        </w:rPr>
        <w:t xml:space="preserve">Natuurlijke ventilatie: </w:t>
      </w:r>
      <w:r w:rsidRPr="00B34E95">
        <w:rPr>
          <w:szCs w:val="21"/>
        </w:rPr>
        <w:tab/>
      </w:r>
      <w:r w:rsidRPr="00B34E95">
        <w:rPr>
          <w:szCs w:val="21"/>
        </w:rPr>
        <w:tab/>
        <w:t>JA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/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NEE</w:t>
      </w:r>
      <w:r w:rsidRPr="00B34E95">
        <w:rPr>
          <w:szCs w:val="21"/>
        </w:rPr>
        <w:tab/>
      </w:r>
      <w:r w:rsidRPr="00B34E95">
        <w:rPr>
          <w:szCs w:val="21"/>
        </w:rPr>
        <w:tab/>
      </w:r>
      <w:r w:rsidRPr="00B34E95">
        <w:rPr>
          <w:szCs w:val="21"/>
        </w:rPr>
        <w:tab/>
        <w:t>deur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/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zijwand</w:t>
      </w:r>
    </w:p>
    <w:p w14:paraId="7566EFCE" w14:textId="77777777" w:rsidR="001407FF" w:rsidRPr="00B34E95" w:rsidRDefault="001407FF" w:rsidP="001407FF">
      <w:pPr>
        <w:ind w:firstLine="705"/>
        <w:rPr>
          <w:b/>
          <w:bCs/>
          <w:szCs w:val="21"/>
        </w:rPr>
      </w:pPr>
    </w:p>
    <w:tbl>
      <w:tblPr>
        <w:tblW w:w="9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50"/>
        <w:gridCol w:w="1231"/>
        <w:gridCol w:w="2049"/>
        <w:gridCol w:w="986"/>
        <w:gridCol w:w="2884"/>
      </w:tblGrid>
      <w:tr w:rsidR="001407FF" w:rsidRPr="00B34E95" w14:paraId="4BD205C6" w14:textId="77777777" w:rsidTr="00546118">
        <w:trPr>
          <w:trHeight w:val="24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AACF2" w14:textId="77777777" w:rsidR="001407FF" w:rsidRPr="00B34E95" w:rsidRDefault="001407FF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Risicofactor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9842C" w14:textId="77777777" w:rsidR="001407FF" w:rsidRPr="00B34E95" w:rsidRDefault="001407FF" w:rsidP="00531047">
            <w:pPr>
              <w:rPr>
                <w:rFonts w:eastAsia="Arial Unicode MS" w:cs="Arial"/>
                <w:b/>
                <w:bCs/>
                <w:szCs w:val="21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07809" w14:textId="77777777" w:rsidR="001407FF" w:rsidRPr="00B34E95" w:rsidRDefault="001407FF" w:rsidP="00752AED">
            <w:pPr>
              <w:ind w:left="140"/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norm/aanbeveling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9A20D" w14:textId="77777777" w:rsidR="001407FF" w:rsidRPr="00B34E95" w:rsidRDefault="001407FF" w:rsidP="00752AED">
            <w:pPr>
              <w:ind w:left="184"/>
              <w:rPr>
                <w:rFonts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waarde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A89B7" w14:textId="77777777" w:rsidR="001407FF" w:rsidRPr="00B34E95" w:rsidRDefault="001407FF" w:rsidP="00752AED">
            <w:pPr>
              <w:ind w:left="169"/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opmerking</w:t>
            </w:r>
          </w:p>
        </w:tc>
      </w:tr>
      <w:tr w:rsidR="00F45D54" w:rsidRPr="00B34E95" w14:paraId="622337D2" w14:textId="77777777" w:rsidTr="00962B3F">
        <w:trPr>
          <w:trHeight w:val="22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46408" w14:textId="77777777" w:rsidR="00F45D54" w:rsidRPr="00B34E95" w:rsidRDefault="00F45D54" w:rsidP="00F45D54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Inhoud stal (m</w:t>
            </w:r>
            <w:r w:rsidRPr="00B34E95">
              <w:rPr>
                <w:rFonts w:cs="Arial"/>
                <w:szCs w:val="21"/>
                <w:vertAlign w:val="superscript"/>
              </w:rPr>
              <w:t>3</w:t>
            </w:r>
            <w:r w:rsidRPr="00B34E95">
              <w:rPr>
                <w:rFonts w:cs="Arial"/>
                <w:szCs w:val="21"/>
              </w:rPr>
              <w:t>/kalf)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E5E5A" w14:textId="46E4D366" w:rsidR="00F45D54" w:rsidRPr="00B34E95" w:rsidRDefault="0084251A" w:rsidP="0084251A">
            <w:pPr>
              <w:rPr>
                <w:rFonts w:eastAsia="Arial Unicode MS"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fr-FR"/>
              </w:rPr>
              <w:t xml:space="preserve">rose </w:t>
            </w:r>
            <w:proofErr w:type="spellStart"/>
            <w:r>
              <w:rPr>
                <w:rFonts w:cs="Arial"/>
                <w:szCs w:val="21"/>
                <w:lang w:val="fr-FR"/>
              </w:rPr>
              <w:t>afmest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A65533" w14:textId="38D878A4" w:rsidR="00F45D54" w:rsidRPr="00B34E95" w:rsidRDefault="0084251A" w:rsidP="0084251A">
            <w:pPr>
              <w:ind w:left="140" w:right="-170"/>
              <w:rPr>
                <w:rFonts w:eastAsia="Arial Unicode MS"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fr-FR"/>
              </w:rPr>
              <w:t xml:space="preserve">&gt; 10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F4956" w14:textId="77777777" w:rsidR="00F45D54" w:rsidRPr="00B34E95" w:rsidRDefault="00F45D54" w:rsidP="00F45D54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D50D7" w14:textId="3C9B7756" w:rsidR="00F45D54" w:rsidRPr="00B34E95" w:rsidRDefault="00F45D54" w:rsidP="00F45D54">
            <w:pPr>
              <w:rPr>
                <w:rFonts w:eastAsia="Arial Unicode MS" w:cs="Arial"/>
                <w:szCs w:val="21"/>
                <w:lang w:val="en-GB"/>
              </w:rPr>
            </w:pPr>
          </w:p>
        </w:tc>
      </w:tr>
      <w:tr w:rsidR="00F45D54" w:rsidRPr="00B34E95" w14:paraId="212E29AE" w14:textId="77777777" w:rsidTr="00962B3F">
        <w:trPr>
          <w:trHeight w:val="22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B5AC7" w14:textId="77777777" w:rsidR="00F45D54" w:rsidRPr="00B34E95" w:rsidRDefault="00F45D54" w:rsidP="00F45D54">
            <w:pPr>
              <w:rPr>
                <w:rFonts w:eastAsia="Arial Unicode MS" w:cs="Arial"/>
                <w:szCs w:val="21"/>
                <w:lang w:val="fr-FR"/>
              </w:rPr>
            </w:pPr>
            <w:r w:rsidRPr="00B34E95">
              <w:rPr>
                <w:rFonts w:cs="Arial"/>
                <w:szCs w:val="21"/>
              </w:rPr>
              <w:t>Ventilatie</w:t>
            </w:r>
            <w:r w:rsidRPr="00B34E95">
              <w:rPr>
                <w:rFonts w:cs="Arial"/>
                <w:szCs w:val="21"/>
                <w:lang w:val="fr-FR"/>
              </w:rPr>
              <w:t xml:space="preserve"> </w:t>
            </w:r>
            <w:r w:rsidRPr="00B34E95">
              <w:rPr>
                <w:rFonts w:cs="Arial"/>
                <w:szCs w:val="21"/>
              </w:rPr>
              <w:t>capaciteit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666C9" w14:textId="142DAC77" w:rsidR="00F45D54" w:rsidRPr="00B34E95" w:rsidRDefault="0084251A" w:rsidP="0084251A">
            <w:pPr>
              <w:rPr>
                <w:rFonts w:eastAsia="Arial Unicode MS"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Rose </w:t>
            </w:r>
            <w:proofErr w:type="spellStart"/>
            <w:r>
              <w:rPr>
                <w:rFonts w:cs="Arial"/>
                <w:szCs w:val="21"/>
                <w:lang w:val="en-GB"/>
              </w:rPr>
              <w:t>afmest</w:t>
            </w:r>
            <w:proofErr w:type="spellEnd"/>
            <w:r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B21120" w14:textId="49BC3990" w:rsidR="00F45D54" w:rsidRPr="00B34E95" w:rsidRDefault="0084251A" w:rsidP="0084251A">
            <w:pPr>
              <w:ind w:left="140" w:right="-170"/>
              <w:rPr>
                <w:rFonts w:eastAsia="Arial Unicode MS" w:cs="Arial"/>
                <w:szCs w:val="21"/>
                <w:lang w:val="en-GB"/>
              </w:rPr>
            </w:pPr>
            <w:r>
              <w:rPr>
                <w:rFonts w:cs="Arial"/>
                <w:szCs w:val="21"/>
              </w:rPr>
              <w:t>250 m</w:t>
            </w:r>
            <w:r w:rsidRPr="0084251A">
              <w:rPr>
                <w:rFonts w:cs="Arial"/>
                <w:szCs w:val="21"/>
                <w:vertAlign w:val="superscript"/>
              </w:rPr>
              <w:t>3</w:t>
            </w:r>
            <w:r>
              <w:rPr>
                <w:rFonts w:cs="Arial"/>
                <w:szCs w:val="21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47C5E1" w14:textId="77777777" w:rsidR="00F45D54" w:rsidRPr="00B34E95" w:rsidRDefault="00F45D54" w:rsidP="00F45D54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7F06A2" w14:textId="3FF8D39C" w:rsidR="00F45D54" w:rsidRPr="00B34E95" w:rsidRDefault="00F45D54" w:rsidP="00F45D54">
            <w:pPr>
              <w:rPr>
                <w:rFonts w:eastAsia="Arial Unicode MS" w:cs="Arial"/>
                <w:szCs w:val="21"/>
                <w:lang w:val="en-GB"/>
              </w:rPr>
            </w:pPr>
          </w:p>
        </w:tc>
      </w:tr>
      <w:tr w:rsidR="00752AED" w:rsidRPr="00B34E95" w14:paraId="22CDCDA1" w14:textId="77777777" w:rsidTr="00546118">
        <w:trPr>
          <w:trHeight w:val="225"/>
        </w:trPr>
        <w:tc>
          <w:tcPr>
            <w:tcW w:w="36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7CA9E" w14:textId="77777777" w:rsidR="00752AED" w:rsidRPr="00B34E95" w:rsidRDefault="00752AED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Benodigde inlaat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4EDA8" w14:textId="77777777" w:rsidR="00752AED" w:rsidRPr="00B34E95" w:rsidRDefault="00752AED" w:rsidP="00752AED">
            <w:pPr>
              <w:ind w:left="140" w:right="-170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m</w:t>
            </w:r>
            <w:r w:rsidRPr="00B34E95">
              <w:rPr>
                <w:rFonts w:cs="Arial"/>
                <w:szCs w:val="21"/>
                <w:vertAlign w:val="superscript"/>
              </w:rPr>
              <w:t>3</w:t>
            </w:r>
            <w:r w:rsidR="00675C38">
              <w:rPr>
                <w:rFonts w:cs="Arial"/>
                <w:szCs w:val="21"/>
                <w:vertAlign w:val="superscript"/>
              </w:rPr>
              <w:t xml:space="preserve"> </w:t>
            </w:r>
            <w:r w:rsidRPr="00B34E95">
              <w:rPr>
                <w:rFonts w:cs="Arial"/>
                <w:szCs w:val="21"/>
              </w:rPr>
              <w:t>*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2cm</w:t>
            </w:r>
            <w:r w:rsidRPr="00B34E95">
              <w:rPr>
                <w:rFonts w:cs="Arial"/>
                <w:szCs w:val="21"/>
                <w:vertAlign w:val="superscript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E3334" w14:textId="77777777" w:rsidR="00752AED" w:rsidRPr="00B34E95" w:rsidRDefault="00752AED" w:rsidP="00531047">
            <w:pPr>
              <w:rPr>
                <w:rFonts w:cs="Arial"/>
                <w:szCs w:val="21"/>
              </w:rPr>
            </w:pP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F1E65" w14:textId="77777777" w:rsidR="00752AED" w:rsidRPr="00B34E95" w:rsidRDefault="00752AED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614FA203" w14:textId="77777777" w:rsidTr="00546118">
        <w:trPr>
          <w:trHeight w:val="225"/>
        </w:trPr>
        <w:tc>
          <w:tcPr>
            <w:tcW w:w="36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65129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Benodigde uitlaat (natuurlijk)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46A29" w14:textId="77777777" w:rsidR="001407FF" w:rsidRPr="00B34E95" w:rsidRDefault="001407FF" w:rsidP="00752AED">
            <w:pPr>
              <w:ind w:left="140" w:right="-170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1,5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*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inlaat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97FAF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43FC7" w14:textId="77777777" w:rsidR="001407FF" w:rsidRPr="00B34E95" w:rsidRDefault="001407FF" w:rsidP="00531047">
            <w:pPr>
              <w:rPr>
                <w:rFonts w:cs="Arial"/>
                <w:szCs w:val="21"/>
              </w:rPr>
            </w:pPr>
          </w:p>
        </w:tc>
      </w:tr>
      <w:tr w:rsidR="001407FF" w:rsidRPr="00B34E95" w14:paraId="178A0326" w14:textId="77777777" w:rsidTr="00546118">
        <w:trPr>
          <w:trHeight w:val="225"/>
        </w:trPr>
        <w:tc>
          <w:tcPr>
            <w:tcW w:w="36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73C82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Regelbare uitlaat (natuurlijk)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924E2" w14:textId="77777777" w:rsidR="001407FF" w:rsidRPr="00B34E95" w:rsidRDefault="001407FF" w:rsidP="00752AED">
            <w:pPr>
              <w:ind w:left="140" w:right="-170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JA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8F441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F28B8" w14:textId="77777777" w:rsidR="001407FF" w:rsidRPr="00B34E95" w:rsidRDefault="001407FF" w:rsidP="00531047">
            <w:pPr>
              <w:rPr>
                <w:rFonts w:cs="Arial"/>
                <w:szCs w:val="21"/>
              </w:rPr>
            </w:pPr>
          </w:p>
        </w:tc>
      </w:tr>
      <w:tr w:rsidR="001407FF" w:rsidRPr="00B34E95" w14:paraId="6CA9FB25" w14:textId="77777777" w:rsidTr="00546118">
        <w:trPr>
          <w:trHeight w:val="22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7764A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Type regelkast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1B22D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D3226" w14:textId="77777777" w:rsidR="001407FF" w:rsidRPr="00B34E95" w:rsidRDefault="00675C38" w:rsidP="00752AED">
            <w:pPr>
              <w:ind w:left="140" w:right="-170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S</w:t>
            </w:r>
            <w:r w:rsidR="001407FF" w:rsidRPr="00B34E95">
              <w:rPr>
                <w:rFonts w:cs="Arial"/>
                <w:szCs w:val="21"/>
              </w:rPr>
              <w:t>tanden</w:t>
            </w:r>
            <w:r>
              <w:rPr>
                <w:rFonts w:cs="Arial"/>
                <w:szCs w:val="21"/>
              </w:rPr>
              <w:t xml:space="preserve"> </w:t>
            </w:r>
            <w:r w:rsidR="001407FF" w:rsidRPr="00B34E95">
              <w:rPr>
                <w:rFonts w:cs="Arial"/>
                <w:szCs w:val="21"/>
              </w:rPr>
              <w:t>/</w:t>
            </w:r>
            <w:r>
              <w:rPr>
                <w:rFonts w:cs="Arial"/>
                <w:szCs w:val="21"/>
              </w:rPr>
              <w:t xml:space="preserve"> </w:t>
            </w:r>
            <w:r w:rsidR="001407FF" w:rsidRPr="00B34E95">
              <w:rPr>
                <w:rFonts w:cs="Arial"/>
                <w:szCs w:val="21"/>
              </w:rPr>
              <w:t>curve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9D8C9" w14:textId="77777777" w:rsidR="001407FF" w:rsidRPr="00B34E95" w:rsidRDefault="001407FF" w:rsidP="00531047">
            <w:pPr>
              <w:rPr>
                <w:rFonts w:cs="Arial"/>
                <w:szCs w:val="21"/>
              </w:rPr>
            </w:pP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E6FF6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22EB9FB8" w14:textId="77777777" w:rsidTr="00546118">
        <w:trPr>
          <w:trHeight w:val="22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80FBE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Tochtplanken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0DC1E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93A8D" w14:textId="77777777" w:rsidR="001407FF" w:rsidRPr="00B34E95" w:rsidRDefault="001407FF" w:rsidP="00752AED">
            <w:pPr>
              <w:ind w:left="140" w:right="-170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JA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7E9EC" w14:textId="77777777" w:rsidR="001407FF" w:rsidRPr="00B34E95" w:rsidRDefault="001407FF" w:rsidP="00531047">
            <w:pPr>
              <w:rPr>
                <w:rFonts w:cs="Arial"/>
                <w:szCs w:val="21"/>
              </w:rPr>
            </w:pP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5CD24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752AED" w:rsidRPr="00B34E95" w14:paraId="205C42A8" w14:textId="77777777" w:rsidTr="00546118">
        <w:trPr>
          <w:trHeight w:val="225"/>
        </w:trPr>
        <w:tc>
          <w:tcPr>
            <w:tcW w:w="36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B0DD1" w14:textId="77777777" w:rsidR="00752AED" w:rsidRPr="00B34E95" w:rsidRDefault="00752AED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Lamellen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/</w:t>
            </w:r>
            <w:r w:rsidR="00675C38">
              <w:rPr>
                <w:rFonts w:cs="Arial"/>
                <w:szCs w:val="21"/>
              </w:rPr>
              <w:t xml:space="preserve"> </w:t>
            </w:r>
            <w:proofErr w:type="spellStart"/>
            <w:r w:rsidRPr="00B34E95">
              <w:rPr>
                <w:rFonts w:cs="Arial"/>
                <w:szCs w:val="21"/>
              </w:rPr>
              <w:t>windbreekgaas</w:t>
            </w:r>
            <w:proofErr w:type="spellEnd"/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DD8B3" w14:textId="77777777" w:rsidR="00752AED" w:rsidRPr="00B34E95" w:rsidRDefault="00752AED" w:rsidP="00752AED">
            <w:pPr>
              <w:ind w:left="140" w:right="-170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JA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F39B3" w14:textId="77777777" w:rsidR="00752AED" w:rsidRPr="00B34E95" w:rsidRDefault="00752AED" w:rsidP="00531047">
            <w:pPr>
              <w:rPr>
                <w:rFonts w:cs="Arial"/>
                <w:szCs w:val="21"/>
              </w:rPr>
            </w:pP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54672" w14:textId="77777777" w:rsidR="00752AED" w:rsidRPr="00B34E95" w:rsidRDefault="00752AED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750E1709" w14:textId="77777777" w:rsidTr="00546118">
        <w:trPr>
          <w:trHeight w:val="22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5E633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Putventilatie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CEAB9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59DE2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EFC5" w14:textId="77777777" w:rsidR="001407FF" w:rsidRPr="00B34E95" w:rsidRDefault="001407FF" w:rsidP="00752AED">
            <w:pPr>
              <w:ind w:left="155" w:right="-170"/>
              <w:rPr>
                <w:rFonts w:cs="Arial"/>
                <w:szCs w:val="21"/>
              </w:rPr>
            </w:pPr>
            <w:r w:rsidRPr="00B34E95">
              <w:rPr>
                <w:rFonts w:cs="Arial"/>
                <w:szCs w:val="21"/>
              </w:rPr>
              <w:t>NEE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B93E65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B7CC2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5FCC8095" w14:textId="77777777" w:rsidTr="00546118">
        <w:trPr>
          <w:trHeight w:val="22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69826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Isolatie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7C898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71A14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4736" w14:textId="77777777" w:rsidR="001407FF" w:rsidRPr="00B34E95" w:rsidRDefault="001407FF" w:rsidP="00752AED">
            <w:pPr>
              <w:tabs>
                <w:tab w:val="left" w:pos="155"/>
              </w:tabs>
              <w:ind w:left="155" w:right="-170"/>
              <w:rPr>
                <w:rFonts w:cs="Arial"/>
                <w:szCs w:val="21"/>
              </w:rPr>
            </w:pPr>
            <w:r w:rsidRPr="00B34E95">
              <w:rPr>
                <w:rFonts w:cs="Arial"/>
                <w:szCs w:val="21"/>
              </w:rPr>
              <w:t>JA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8A334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9F1C2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</w:tbl>
    <w:p w14:paraId="436DBD8E" w14:textId="77777777" w:rsidR="001407FF" w:rsidRPr="00B34E95" w:rsidRDefault="001407FF" w:rsidP="001407FF">
      <w:pPr>
        <w:rPr>
          <w:b/>
          <w:bCs/>
          <w:szCs w:val="21"/>
        </w:rPr>
      </w:pPr>
    </w:p>
    <w:p w14:paraId="640DB9DD" w14:textId="77777777" w:rsidR="001407FF" w:rsidRPr="00B34E95" w:rsidRDefault="001407FF" w:rsidP="001407FF">
      <w:pPr>
        <w:pStyle w:val="xl24"/>
        <w:spacing w:before="0" w:beforeAutospacing="0" w:after="0" w:afterAutospacing="0"/>
        <w:rPr>
          <w:rFonts w:ascii="Univers" w:eastAsia="Times New Roman" w:hAnsi="Univers" w:cs="Times New Roman"/>
          <w:sz w:val="21"/>
          <w:szCs w:val="21"/>
        </w:rPr>
      </w:pPr>
      <w:r w:rsidRPr="00B34E95">
        <w:rPr>
          <w:rFonts w:ascii="Univers" w:eastAsia="Times New Roman" w:hAnsi="Univers" w:cs="Times New Roman"/>
          <w:sz w:val="21"/>
          <w:szCs w:val="21"/>
        </w:rPr>
        <w:t>Managementmaatregelen</w:t>
      </w:r>
    </w:p>
    <w:p w14:paraId="7DA045D9" w14:textId="77777777" w:rsidR="001407FF" w:rsidRPr="00B34E95" w:rsidRDefault="001407FF" w:rsidP="001407FF">
      <w:pPr>
        <w:rPr>
          <w:szCs w:val="21"/>
          <w:lang w:val="en-GB"/>
        </w:rPr>
      </w:pPr>
    </w:p>
    <w:p w14:paraId="08A48B9F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  <w:lang w:val="en-GB"/>
        </w:rPr>
        <w:tab/>
      </w:r>
    </w:p>
    <w:tbl>
      <w:tblPr>
        <w:tblW w:w="9540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1078"/>
        <w:gridCol w:w="810"/>
        <w:gridCol w:w="2212"/>
        <w:gridCol w:w="3728"/>
      </w:tblGrid>
      <w:tr w:rsidR="001407FF" w:rsidRPr="00B34E95" w14:paraId="0835A9BC" w14:textId="77777777" w:rsidTr="00675C38">
        <w:trPr>
          <w:trHeight w:val="240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8D1AEB" w14:textId="77777777" w:rsidR="001407FF" w:rsidRPr="00B34E95" w:rsidRDefault="001407FF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Maatregel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4E8023" w14:textId="77777777" w:rsidR="001407FF" w:rsidRPr="00B34E95" w:rsidRDefault="001407FF" w:rsidP="00531047">
            <w:pPr>
              <w:rPr>
                <w:rFonts w:eastAsia="Arial Unicode MS" w:cs="Arial"/>
                <w:b/>
                <w:bCs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96A597" w14:textId="77777777" w:rsidR="001407FF" w:rsidRPr="00B34E95" w:rsidRDefault="001407FF" w:rsidP="00531047">
            <w:pPr>
              <w:rPr>
                <w:rFonts w:eastAsia="Arial Unicode MS" w:cs="Arial"/>
                <w:b/>
                <w:bCs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B7AC1" w14:textId="77777777" w:rsidR="001407FF" w:rsidRPr="00B34E95" w:rsidRDefault="00675C38" w:rsidP="00752AED">
            <w:pPr>
              <w:ind w:left="165"/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N</w:t>
            </w:r>
            <w:r w:rsidR="001407FF" w:rsidRPr="00B34E95">
              <w:rPr>
                <w:rFonts w:cs="Arial"/>
                <w:b/>
                <w:bCs/>
                <w:szCs w:val="21"/>
              </w:rPr>
              <w:t>orm</w:t>
            </w:r>
            <w:r>
              <w:rPr>
                <w:rFonts w:cs="Arial"/>
                <w:b/>
                <w:bCs/>
                <w:szCs w:val="21"/>
              </w:rPr>
              <w:t xml:space="preserve"> </w:t>
            </w:r>
            <w:r w:rsidR="001407FF" w:rsidRPr="00B34E95">
              <w:rPr>
                <w:rFonts w:cs="Arial"/>
                <w:b/>
                <w:bCs/>
                <w:szCs w:val="21"/>
              </w:rPr>
              <w:t>/</w:t>
            </w:r>
            <w:r>
              <w:rPr>
                <w:rFonts w:cs="Arial"/>
                <w:b/>
                <w:bCs/>
                <w:szCs w:val="21"/>
              </w:rPr>
              <w:t xml:space="preserve"> </w:t>
            </w:r>
            <w:r w:rsidR="001407FF" w:rsidRPr="00B34E95">
              <w:rPr>
                <w:rFonts w:cs="Arial"/>
                <w:b/>
                <w:bCs/>
                <w:szCs w:val="21"/>
              </w:rPr>
              <w:t>aanbeveling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12358" w14:textId="77777777" w:rsidR="001407FF" w:rsidRPr="00B34E95" w:rsidRDefault="001407FF" w:rsidP="00752AED">
            <w:pPr>
              <w:ind w:left="165"/>
              <w:rPr>
                <w:rFonts w:eastAsia="Arial Unicode MS" w:cs="Arial"/>
                <w:b/>
                <w:bCs/>
                <w:szCs w:val="21"/>
                <w:lang w:val="en-GB"/>
              </w:rPr>
            </w:pPr>
            <w:r w:rsidRPr="00B34E95">
              <w:rPr>
                <w:rFonts w:cs="Arial"/>
                <w:b/>
                <w:bCs/>
                <w:szCs w:val="21"/>
              </w:rPr>
              <w:t>opmerking</w:t>
            </w:r>
          </w:p>
        </w:tc>
      </w:tr>
      <w:tr w:rsidR="001407FF" w:rsidRPr="00B34E95" w14:paraId="7160F974" w14:textId="77777777" w:rsidTr="00675C38">
        <w:trPr>
          <w:trHeight w:val="225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D3EB5" w14:textId="77777777" w:rsidR="001407FF" w:rsidRPr="00B34E95" w:rsidRDefault="001407FF" w:rsidP="00531047">
            <w:pPr>
              <w:rPr>
                <w:rFonts w:eastAsia="Arial Unicode MS" w:cs="Arial"/>
                <w:szCs w:val="21"/>
                <w:lang w:val="en-GB"/>
              </w:rPr>
            </w:pPr>
            <w:r w:rsidRPr="00B34E95">
              <w:rPr>
                <w:rFonts w:cs="Arial"/>
                <w:szCs w:val="21"/>
                <w:lang w:val="en-GB"/>
              </w:rPr>
              <w:t xml:space="preserve">All in-All out </w:t>
            </w:r>
            <w:proofErr w:type="spellStart"/>
            <w:r w:rsidRPr="00B34E95">
              <w:rPr>
                <w:rFonts w:cs="Arial"/>
                <w:szCs w:val="21"/>
                <w:lang w:val="en-GB"/>
              </w:rPr>
              <w:t>toegepast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B5C14" w14:textId="77777777" w:rsidR="001407FF" w:rsidRPr="00B34E95" w:rsidRDefault="001407FF" w:rsidP="00531047">
            <w:pPr>
              <w:rPr>
                <w:rFonts w:eastAsia="Arial Unicode MS" w:cs="Arial"/>
                <w:szCs w:val="21"/>
                <w:lang w:val="en-GB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83931" w14:textId="77777777" w:rsidR="001407FF" w:rsidRPr="00B34E95" w:rsidRDefault="001407FF" w:rsidP="00752AED">
            <w:pPr>
              <w:ind w:left="165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JA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A6E30B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267E1FEC" w14:textId="77777777" w:rsidTr="00675C38">
        <w:trPr>
          <w:trHeight w:val="22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EDCE4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Vaccinatie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7CD325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D14BF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D1C936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21170E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6527BB9F" w14:textId="77777777" w:rsidTr="00675C38">
        <w:trPr>
          <w:trHeight w:val="22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B5E2D" w14:textId="4FAD6FA0" w:rsidR="001407FF" w:rsidRPr="00B34E95" w:rsidRDefault="001407FF" w:rsidP="0084251A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Voerregime ruwvoer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8BC17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48CBB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34F9BE46" w14:textId="77777777" w:rsidTr="00675C38">
        <w:trPr>
          <w:trHeight w:val="22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5ACDC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Scheren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5558E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FF60F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F969D" w14:textId="77777777" w:rsidR="001407FF" w:rsidRPr="00B34E95" w:rsidRDefault="001407FF" w:rsidP="00752AED">
            <w:pPr>
              <w:ind w:left="165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JA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1AD80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</w:tbl>
    <w:p w14:paraId="377239E6" w14:textId="77777777" w:rsidR="001407FF" w:rsidRPr="00B34E95" w:rsidRDefault="00144BD8" w:rsidP="001407FF">
      <w:pPr>
        <w:rPr>
          <w:szCs w:val="21"/>
        </w:rPr>
      </w:pPr>
      <w:r>
        <w:rPr>
          <w:noProof/>
          <w:szCs w:val="21"/>
        </w:rPr>
        <mc:AlternateContent>
          <mc:Choice Requires="wpc">
            <w:drawing>
              <wp:anchor distT="0" distB="0" distL="114300" distR="114300" simplePos="0" relativeHeight="251660800" behindDoc="1" locked="0" layoutInCell="1" allowOverlap="1" wp14:anchorId="5156D274" wp14:editId="0AD4915F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715000" cy="3429000"/>
                <wp:effectExtent l="0" t="1270" r="4445" b="0"/>
                <wp:wrapNone/>
                <wp:docPr id="22" name="Papier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800100"/>
                            <a:ext cx="4114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4C201" w14:textId="77777777" w:rsidR="0084251A" w:rsidRDefault="0084251A" w:rsidP="001407FF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6D274" id="Papier 22" o:spid="_x0000_s1036" editas="canvas" style="position:absolute;margin-left:0;margin-top:10.25pt;width:450pt;height:270pt;z-index:-251655680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">
                <v:shape id="_x0000_s1037" type="#_x0000_t75" style="position:absolute;width:57150;height:34290;visibility:visible;mso-wrap-style:square">
                  <v:fill o:detectmouseclick="t"/>
                  <v:path o:connecttype="none"/>
                </v:shape>
                <v:shape id="Text Box 24" o:spid="_x0000_s1038" type="#_x0000_t202" style="position:absolute;left:8001;top:8001;width:41148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01A4C201" w14:textId="77777777" w:rsidR="0084251A" w:rsidRDefault="0084251A" w:rsidP="001407FF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4240DAA" w14:textId="77777777" w:rsidR="001407FF" w:rsidRPr="00752AED" w:rsidRDefault="001407FF" w:rsidP="001407FF">
      <w:pPr>
        <w:pStyle w:val="Plattetekstinspringen2"/>
        <w:ind w:left="705" w:hanging="705"/>
        <w:rPr>
          <w:rFonts w:ascii="Univers" w:hAnsi="Univers"/>
          <w:b w:val="0"/>
          <w:sz w:val="21"/>
          <w:szCs w:val="21"/>
        </w:rPr>
      </w:pPr>
      <w:r w:rsidRPr="00752AED">
        <w:rPr>
          <w:rFonts w:ascii="Univers" w:hAnsi="Univers"/>
          <w:b w:val="0"/>
          <w:sz w:val="21"/>
          <w:szCs w:val="21"/>
        </w:rPr>
        <w:t xml:space="preserve">Instelling klimaat gecontroleerd en besproken (bij verschillende leeftijden): </w:t>
      </w:r>
      <w:r w:rsidR="00752AED">
        <w:rPr>
          <w:rFonts w:ascii="Univers" w:hAnsi="Univers"/>
          <w:b w:val="0"/>
          <w:sz w:val="21"/>
          <w:szCs w:val="21"/>
        </w:rPr>
        <w:tab/>
      </w:r>
      <w:r w:rsidRPr="00752AED">
        <w:rPr>
          <w:rFonts w:ascii="Univers" w:hAnsi="Univers"/>
          <w:b w:val="0"/>
          <w:sz w:val="21"/>
          <w:szCs w:val="21"/>
        </w:rPr>
        <w:t>JA</w:t>
      </w:r>
      <w:r w:rsidR="00675C38">
        <w:rPr>
          <w:rFonts w:ascii="Univers" w:hAnsi="Univers"/>
          <w:b w:val="0"/>
          <w:sz w:val="21"/>
          <w:szCs w:val="21"/>
        </w:rPr>
        <w:t xml:space="preserve"> </w:t>
      </w:r>
      <w:r w:rsidRPr="00752AED">
        <w:rPr>
          <w:rFonts w:ascii="Univers" w:hAnsi="Univers"/>
          <w:b w:val="0"/>
          <w:sz w:val="21"/>
          <w:szCs w:val="21"/>
        </w:rPr>
        <w:t>/</w:t>
      </w:r>
      <w:r w:rsidR="00675C38">
        <w:rPr>
          <w:rFonts w:ascii="Univers" w:hAnsi="Univers"/>
          <w:b w:val="0"/>
          <w:sz w:val="21"/>
          <w:szCs w:val="21"/>
        </w:rPr>
        <w:t xml:space="preserve"> </w:t>
      </w:r>
      <w:r w:rsidRPr="00752AED">
        <w:rPr>
          <w:rFonts w:ascii="Univers" w:hAnsi="Univers"/>
          <w:b w:val="0"/>
          <w:sz w:val="21"/>
          <w:szCs w:val="21"/>
        </w:rPr>
        <w:t>NEE</w:t>
      </w:r>
    </w:p>
    <w:p w14:paraId="662CF5D1" w14:textId="77777777" w:rsidR="001407FF" w:rsidRPr="00B34E95" w:rsidRDefault="001407FF" w:rsidP="001407FF">
      <w:pPr>
        <w:rPr>
          <w:b/>
          <w:bCs/>
          <w:szCs w:val="21"/>
        </w:rPr>
      </w:pPr>
    </w:p>
    <w:p w14:paraId="65DF4291" w14:textId="77777777" w:rsidR="001407FF" w:rsidRPr="00B34E95" w:rsidRDefault="001407FF" w:rsidP="001407FF">
      <w:pPr>
        <w:rPr>
          <w:szCs w:val="21"/>
        </w:rPr>
      </w:pPr>
    </w:p>
    <w:p w14:paraId="4109A73E" w14:textId="77777777" w:rsidR="001407FF" w:rsidRPr="00B34E95" w:rsidRDefault="001407FF" w:rsidP="001407FF">
      <w:pPr>
        <w:rPr>
          <w:szCs w:val="21"/>
        </w:rPr>
      </w:pPr>
      <w:r w:rsidRPr="00B34E95">
        <w:rPr>
          <w:b/>
          <w:bCs/>
          <w:szCs w:val="21"/>
        </w:rPr>
        <w:t>Aanvullende opmerkingen</w:t>
      </w:r>
      <w:r w:rsidR="00752AED">
        <w:rPr>
          <w:b/>
          <w:bCs/>
          <w:szCs w:val="21"/>
        </w:rPr>
        <w:t>:</w:t>
      </w:r>
    </w:p>
    <w:p w14:paraId="2A61C4F3" w14:textId="77777777" w:rsidR="001407FF" w:rsidRPr="00B34E95" w:rsidRDefault="001407FF" w:rsidP="00B25EF8">
      <w:pPr>
        <w:rPr>
          <w:szCs w:val="21"/>
        </w:rPr>
      </w:pPr>
      <w:r w:rsidRPr="00B34E95">
        <w:rPr>
          <w:szCs w:val="21"/>
        </w:rPr>
        <w:t>………………………………………………………………………………………….……………………</w:t>
      </w:r>
      <w:r w:rsidR="00675C38">
        <w:rPr>
          <w:szCs w:val="21"/>
        </w:rPr>
        <w:t>..</w:t>
      </w:r>
      <w:r w:rsidRPr="00B34E95">
        <w:rPr>
          <w:szCs w:val="21"/>
        </w:rPr>
        <w:t>……………………………………………………………………</w:t>
      </w:r>
      <w:r w:rsidR="00752AED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0ECF">
        <w:rPr>
          <w:szCs w:val="21"/>
        </w:rPr>
        <w:t>………………………………………………………………………………………………………………………</w:t>
      </w:r>
      <w:r w:rsidR="00B25EF8">
        <w:rPr>
          <w:szCs w:val="21"/>
        </w:rPr>
        <w:t>………………………………………………</w:t>
      </w:r>
      <w:r w:rsidR="00675C38">
        <w:rPr>
          <w:szCs w:val="21"/>
        </w:rPr>
        <w:t>…</w:t>
      </w:r>
    </w:p>
    <w:p w14:paraId="03CD6670" w14:textId="77777777" w:rsidR="001407FF" w:rsidRPr="00B34E95" w:rsidRDefault="001407FF" w:rsidP="001407FF">
      <w:pPr>
        <w:rPr>
          <w:szCs w:val="21"/>
        </w:rPr>
      </w:pPr>
    </w:p>
    <w:p w14:paraId="79DF8717" w14:textId="77777777" w:rsidR="001407FF" w:rsidRPr="00B34E95" w:rsidRDefault="001407FF" w:rsidP="001407FF">
      <w:pPr>
        <w:rPr>
          <w:szCs w:val="21"/>
        </w:rPr>
      </w:pPr>
    </w:p>
    <w:p w14:paraId="0F4E643C" w14:textId="77777777" w:rsidR="00C81C31" w:rsidRDefault="00C81C31" w:rsidP="00C81C31">
      <w:pPr>
        <w:pStyle w:val="Plattetekst"/>
        <w:rPr>
          <w:rFonts w:ascii="Univers" w:hAnsi="Univers"/>
          <w:b/>
          <w:bCs/>
          <w:sz w:val="21"/>
          <w:szCs w:val="21"/>
        </w:rPr>
      </w:pPr>
    </w:p>
    <w:p w14:paraId="4D681468" w14:textId="77777777" w:rsidR="001407FF" w:rsidRPr="00B34E95" w:rsidRDefault="001407FF" w:rsidP="001407FF">
      <w:pPr>
        <w:rPr>
          <w:szCs w:val="21"/>
        </w:rPr>
      </w:pPr>
    </w:p>
    <w:p w14:paraId="2CE3C5FB" w14:textId="77777777" w:rsidR="001407FF" w:rsidRPr="00B34E95" w:rsidRDefault="001407FF" w:rsidP="001407FF">
      <w:pPr>
        <w:rPr>
          <w:szCs w:val="21"/>
        </w:rPr>
      </w:pPr>
    </w:p>
    <w:p w14:paraId="392EECC0" w14:textId="77777777" w:rsidR="001407FF" w:rsidRPr="00B34E95" w:rsidRDefault="001407FF" w:rsidP="001407FF">
      <w:pPr>
        <w:rPr>
          <w:szCs w:val="21"/>
        </w:rPr>
      </w:pPr>
    </w:p>
    <w:p w14:paraId="583D4EED" w14:textId="77777777" w:rsidR="001407FF" w:rsidRPr="00B34E95" w:rsidRDefault="001407FF" w:rsidP="001407FF">
      <w:pPr>
        <w:rPr>
          <w:szCs w:val="21"/>
        </w:rPr>
      </w:pPr>
    </w:p>
    <w:p w14:paraId="4309B762" w14:textId="77777777" w:rsidR="001407FF" w:rsidRPr="00B34E95" w:rsidRDefault="001407FF" w:rsidP="001407FF">
      <w:pPr>
        <w:rPr>
          <w:szCs w:val="21"/>
        </w:rPr>
      </w:pPr>
    </w:p>
    <w:p w14:paraId="66CD09E9" w14:textId="77777777" w:rsidR="001407FF" w:rsidRPr="00B34E95" w:rsidRDefault="001407FF" w:rsidP="001407FF">
      <w:pPr>
        <w:rPr>
          <w:szCs w:val="21"/>
        </w:rPr>
      </w:pPr>
    </w:p>
    <w:p w14:paraId="63020B48" w14:textId="77777777" w:rsidR="007E0ECF" w:rsidRPr="00B34E95" w:rsidRDefault="009A7C1A" w:rsidP="007E0ECF">
      <w:pPr>
        <w:pStyle w:val="Kop1"/>
      </w:pPr>
      <w:r>
        <w:t>Uitgebreide c</w:t>
      </w:r>
      <w:r w:rsidR="007E0ECF">
        <w:t>hecklist – diergezondheid specifiek</w:t>
      </w:r>
    </w:p>
    <w:p w14:paraId="6077A89D" w14:textId="77777777" w:rsidR="007E0ECF" w:rsidRPr="00B34E95" w:rsidRDefault="007E0ECF" w:rsidP="007E0ECF">
      <w:pPr>
        <w:pStyle w:val="Kop1"/>
      </w:pPr>
      <w:r>
        <w:t>Maagdarm aandoeningen</w:t>
      </w:r>
    </w:p>
    <w:p w14:paraId="698C789B" w14:textId="77777777" w:rsidR="007E0ECF" w:rsidRPr="00B34E95" w:rsidRDefault="007E0ECF" w:rsidP="007E0ECF">
      <w:pPr>
        <w:rPr>
          <w:szCs w:val="21"/>
        </w:rPr>
      </w:pPr>
      <w:r w:rsidRPr="00B34E95">
        <w:rPr>
          <w:szCs w:val="21"/>
        </w:rPr>
        <w:tab/>
      </w:r>
    </w:p>
    <w:p w14:paraId="4CFBCFE3" w14:textId="77777777" w:rsidR="007E0ECF" w:rsidRPr="00752AED" w:rsidRDefault="007E0ECF" w:rsidP="007E0ECF">
      <w:pPr>
        <w:pStyle w:val="Plattetekstinspringen"/>
        <w:ind w:left="0"/>
        <w:rPr>
          <w:rFonts w:ascii="Univers" w:hAnsi="Univers"/>
          <w:b/>
          <w:sz w:val="21"/>
          <w:szCs w:val="21"/>
        </w:rPr>
      </w:pPr>
      <w:r w:rsidRPr="00752AED">
        <w:rPr>
          <w:rFonts w:ascii="Univers" w:hAnsi="Univers"/>
          <w:b/>
          <w:sz w:val="21"/>
          <w:szCs w:val="21"/>
        </w:rPr>
        <w:t>Specifieke gezondheidsregistratie</w:t>
      </w:r>
    </w:p>
    <w:p w14:paraId="736321C9" w14:textId="77777777" w:rsidR="001407FF" w:rsidRPr="00B34E95" w:rsidRDefault="001407FF" w:rsidP="001407FF">
      <w:pPr>
        <w:rPr>
          <w:szCs w:val="21"/>
        </w:rPr>
      </w:pPr>
    </w:p>
    <w:p w14:paraId="3D14128E" w14:textId="77777777" w:rsidR="007E0ECF" w:rsidRDefault="007E0ECF" w:rsidP="007E0ECF">
      <w:pPr>
        <w:pStyle w:val="Plattetekstinspringen"/>
        <w:ind w:left="0"/>
        <w:rPr>
          <w:rFonts w:ascii="Univers" w:hAnsi="Univers"/>
          <w:sz w:val="21"/>
          <w:szCs w:val="21"/>
        </w:rPr>
      </w:pPr>
      <w:r w:rsidRPr="00B34E95">
        <w:rPr>
          <w:rFonts w:ascii="Univers" w:hAnsi="Univers"/>
          <w:sz w:val="21"/>
          <w:szCs w:val="21"/>
        </w:rPr>
        <w:lastRenderedPageBreak/>
        <w:t>Aandoening</w:t>
      </w:r>
      <w:r w:rsidR="00675C38">
        <w:rPr>
          <w:rFonts w:ascii="Univers" w:hAnsi="Univers"/>
          <w:sz w:val="21"/>
          <w:szCs w:val="21"/>
        </w:rPr>
        <w:t xml:space="preserve"> </w:t>
      </w:r>
      <w:r w:rsidRPr="00B34E95">
        <w:rPr>
          <w:rFonts w:ascii="Univers" w:hAnsi="Univers"/>
          <w:sz w:val="21"/>
          <w:szCs w:val="21"/>
        </w:rPr>
        <w:t>/</w:t>
      </w:r>
      <w:r w:rsidR="00675C38">
        <w:rPr>
          <w:rFonts w:ascii="Univers" w:hAnsi="Univers"/>
          <w:sz w:val="21"/>
          <w:szCs w:val="21"/>
        </w:rPr>
        <w:t xml:space="preserve"> </w:t>
      </w:r>
      <w:r w:rsidRPr="00B34E95">
        <w:rPr>
          <w:rFonts w:ascii="Univers" w:hAnsi="Univers"/>
          <w:sz w:val="21"/>
          <w:szCs w:val="21"/>
        </w:rPr>
        <w:t>verschijnselen</w:t>
      </w:r>
      <w:r>
        <w:rPr>
          <w:rFonts w:ascii="Univers" w:hAnsi="Univers"/>
          <w:sz w:val="21"/>
          <w:szCs w:val="21"/>
        </w:rPr>
        <w:t>:</w:t>
      </w:r>
    </w:p>
    <w:p w14:paraId="4618B936" w14:textId="77777777" w:rsidR="007E0ECF" w:rsidRDefault="007E0ECF" w:rsidP="007E0ECF">
      <w:pPr>
        <w:pStyle w:val="Plattetekstinspringen"/>
        <w:ind w:left="0"/>
        <w:rPr>
          <w:rFonts w:ascii="Univers" w:hAnsi="Univers"/>
          <w:sz w:val="21"/>
          <w:szCs w:val="21"/>
        </w:rPr>
      </w:pPr>
      <w:r w:rsidRPr="00B34E95">
        <w:rPr>
          <w:rFonts w:ascii="Univers" w:hAnsi="Univers"/>
          <w:sz w:val="21"/>
          <w:szCs w:val="21"/>
        </w:rPr>
        <w:t>1:</w:t>
      </w:r>
      <w:r>
        <w:rPr>
          <w:rFonts w:ascii="Univers" w:hAnsi="Univers"/>
          <w:sz w:val="21"/>
          <w:szCs w:val="21"/>
        </w:rPr>
        <w:t xml:space="preserve"> </w:t>
      </w:r>
      <w:r w:rsidRPr="00B34E95">
        <w:rPr>
          <w:rFonts w:ascii="Univers" w:hAnsi="Univers"/>
          <w:sz w:val="21"/>
          <w:szCs w:val="21"/>
        </w:rPr>
        <w:t>………………………………………………………………………………………</w:t>
      </w:r>
      <w:r>
        <w:rPr>
          <w:rFonts w:ascii="Univers" w:hAnsi="Univers"/>
          <w:sz w:val="21"/>
          <w:szCs w:val="21"/>
        </w:rPr>
        <w:t>………………………</w:t>
      </w:r>
    </w:p>
    <w:p w14:paraId="3D862E79" w14:textId="77777777" w:rsidR="007E0ECF" w:rsidRDefault="007E0ECF" w:rsidP="007E0ECF">
      <w:pPr>
        <w:pStyle w:val="Plattetekstinspringen"/>
        <w:ind w:left="0"/>
        <w:rPr>
          <w:rFonts w:ascii="Univers" w:hAnsi="Univers"/>
          <w:sz w:val="21"/>
          <w:szCs w:val="21"/>
        </w:rPr>
      </w:pPr>
      <w:r w:rsidRPr="00B34E95">
        <w:rPr>
          <w:rFonts w:ascii="Univers" w:hAnsi="Univers"/>
          <w:sz w:val="21"/>
          <w:szCs w:val="21"/>
        </w:rPr>
        <w:t>2:</w:t>
      </w:r>
      <w:r>
        <w:rPr>
          <w:rFonts w:ascii="Univers" w:hAnsi="Univers"/>
          <w:sz w:val="21"/>
          <w:szCs w:val="21"/>
        </w:rPr>
        <w:t xml:space="preserve"> </w:t>
      </w:r>
      <w:r w:rsidRPr="00B34E95">
        <w:rPr>
          <w:rFonts w:ascii="Univers" w:hAnsi="Univers"/>
          <w:sz w:val="21"/>
          <w:szCs w:val="21"/>
        </w:rPr>
        <w:t>…………………………………………………………………………………</w:t>
      </w:r>
      <w:r>
        <w:rPr>
          <w:rFonts w:ascii="Univers" w:hAnsi="Univers"/>
          <w:sz w:val="21"/>
          <w:szCs w:val="21"/>
        </w:rPr>
        <w:t>……………………………</w:t>
      </w:r>
    </w:p>
    <w:p w14:paraId="5FB1BA56" w14:textId="77777777" w:rsidR="007E0ECF" w:rsidRPr="00B34E95" w:rsidRDefault="007E0ECF" w:rsidP="007E0ECF">
      <w:pPr>
        <w:pStyle w:val="Plattetekstinspringen"/>
        <w:ind w:left="0"/>
        <w:rPr>
          <w:rFonts w:ascii="Univers" w:hAnsi="Univers"/>
          <w:sz w:val="21"/>
          <w:szCs w:val="21"/>
        </w:rPr>
      </w:pPr>
      <w:r>
        <w:rPr>
          <w:rFonts w:ascii="Univers" w:hAnsi="Univers"/>
          <w:sz w:val="21"/>
          <w:szCs w:val="21"/>
        </w:rPr>
        <w:t>3: ………………………………………………………………………………………………………………</w:t>
      </w:r>
    </w:p>
    <w:p w14:paraId="4046620A" w14:textId="77777777" w:rsidR="007E0ECF" w:rsidRDefault="007E0ECF" w:rsidP="007E0ECF">
      <w:pPr>
        <w:rPr>
          <w:szCs w:val="21"/>
        </w:rPr>
      </w:pPr>
    </w:p>
    <w:p w14:paraId="672BE994" w14:textId="52BB541D" w:rsidR="007E0ECF" w:rsidRDefault="007E0ECF" w:rsidP="007E0ECF">
      <w:pPr>
        <w:rPr>
          <w:szCs w:val="21"/>
        </w:rPr>
      </w:pPr>
      <w:r w:rsidRPr="00B34E95">
        <w:rPr>
          <w:szCs w:val="21"/>
        </w:rPr>
        <w:t>Fase: 1 / 2 / 3</w:t>
      </w:r>
    </w:p>
    <w:p w14:paraId="1AACCBB4" w14:textId="77777777" w:rsidR="007E0ECF" w:rsidRPr="00B34E95" w:rsidRDefault="007E0ECF" w:rsidP="007E0ECF">
      <w:pPr>
        <w:rPr>
          <w:szCs w:val="21"/>
        </w:rPr>
      </w:pPr>
    </w:p>
    <w:p w14:paraId="720F724F" w14:textId="77777777" w:rsidR="007E0ECF" w:rsidRPr="00B34E95" w:rsidRDefault="007E0ECF" w:rsidP="007E0ECF">
      <w:pPr>
        <w:rPr>
          <w:szCs w:val="21"/>
        </w:rPr>
      </w:pPr>
      <w:r w:rsidRPr="00B34E95">
        <w:rPr>
          <w:szCs w:val="21"/>
        </w:rPr>
        <w:t>Ingestelde behandeling:</w:t>
      </w:r>
    </w:p>
    <w:p w14:paraId="55A12A32" w14:textId="77777777" w:rsidR="007E0ECF" w:rsidRDefault="007E0ECF" w:rsidP="007E0ECF">
      <w:pPr>
        <w:rPr>
          <w:szCs w:val="21"/>
        </w:rPr>
      </w:pPr>
      <w:r w:rsidRPr="00B34E95">
        <w:rPr>
          <w:szCs w:val="21"/>
        </w:rPr>
        <w:t>1:</w:t>
      </w:r>
      <w:r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…………………………………………………………………………………………</w:t>
      </w:r>
      <w:r>
        <w:rPr>
          <w:szCs w:val="21"/>
        </w:rPr>
        <w:t>……………………</w:t>
      </w:r>
    </w:p>
    <w:p w14:paraId="22DCB6C7" w14:textId="77777777" w:rsidR="007E0ECF" w:rsidRDefault="007E0ECF" w:rsidP="007E0ECF">
      <w:pPr>
        <w:rPr>
          <w:szCs w:val="21"/>
        </w:rPr>
      </w:pPr>
      <w:r w:rsidRPr="00B34E95">
        <w:rPr>
          <w:szCs w:val="21"/>
        </w:rPr>
        <w:t>2:</w:t>
      </w:r>
      <w:r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…………………………………………………………………………………………</w:t>
      </w:r>
      <w:r>
        <w:rPr>
          <w:szCs w:val="21"/>
        </w:rPr>
        <w:t>……………………</w:t>
      </w:r>
    </w:p>
    <w:p w14:paraId="085CB861" w14:textId="77777777" w:rsidR="007E0ECF" w:rsidRDefault="007E0ECF" w:rsidP="007E0ECF">
      <w:pPr>
        <w:rPr>
          <w:szCs w:val="21"/>
        </w:rPr>
      </w:pPr>
      <w:r>
        <w:rPr>
          <w:szCs w:val="21"/>
        </w:rPr>
        <w:t>3: ………………………………………………………………………………………………………………</w:t>
      </w:r>
    </w:p>
    <w:p w14:paraId="681A0AAC" w14:textId="77777777" w:rsidR="007E0ECF" w:rsidRPr="00B34E95" w:rsidRDefault="007E0ECF" w:rsidP="007E0ECF">
      <w:pPr>
        <w:rPr>
          <w:szCs w:val="21"/>
        </w:rPr>
      </w:pPr>
    </w:p>
    <w:p w14:paraId="4A18537B" w14:textId="77777777" w:rsidR="007E0ECF" w:rsidRDefault="007E0ECF" w:rsidP="007E0ECF">
      <w:pPr>
        <w:rPr>
          <w:szCs w:val="21"/>
        </w:rPr>
      </w:pPr>
      <w:r w:rsidRPr="00B34E95">
        <w:rPr>
          <w:szCs w:val="21"/>
        </w:rPr>
        <w:t xml:space="preserve">Reactie op behandeling: </w:t>
      </w:r>
    </w:p>
    <w:p w14:paraId="22477E36" w14:textId="77777777" w:rsidR="007E0ECF" w:rsidRDefault="007E0ECF" w:rsidP="007E0ECF">
      <w:pPr>
        <w:rPr>
          <w:szCs w:val="21"/>
        </w:rPr>
      </w:pPr>
      <w:r w:rsidRPr="00B34E95">
        <w:rPr>
          <w:szCs w:val="21"/>
        </w:rPr>
        <w:t>1:</w:t>
      </w:r>
      <w:r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</w:t>
      </w:r>
      <w:r>
        <w:rPr>
          <w:szCs w:val="21"/>
        </w:rPr>
        <w:t>………………………</w:t>
      </w:r>
    </w:p>
    <w:p w14:paraId="2BC1A001" w14:textId="77777777" w:rsidR="007E0ECF" w:rsidRDefault="007E0ECF" w:rsidP="007E0ECF">
      <w:pPr>
        <w:rPr>
          <w:szCs w:val="21"/>
        </w:rPr>
      </w:pPr>
      <w:r w:rsidRPr="00B34E95">
        <w:rPr>
          <w:szCs w:val="21"/>
        </w:rPr>
        <w:t>2:</w:t>
      </w:r>
      <w:r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…………………………………………………………………………………………</w:t>
      </w:r>
      <w:r>
        <w:rPr>
          <w:szCs w:val="21"/>
        </w:rPr>
        <w:t>……………………</w:t>
      </w:r>
    </w:p>
    <w:p w14:paraId="3E241DA8" w14:textId="77777777" w:rsidR="007E0ECF" w:rsidRPr="00B34E95" w:rsidRDefault="007E0ECF" w:rsidP="007E0ECF">
      <w:pPr>
        <w:rPr>
          <w:szCs w:val="21"/>
        </w:rPr>
      </w:pPr>
      <w:r>
        <w:rPr>
          <w:szCs w:val="21"/>
        </w:rPr>
        <w:t>3: ………………………………………………………………………………………………………………</w:t>
      </w:r>
    </w:p>
    <w:p w14:paraId="0A9280F7" w14:textId="77777777" w:rsidR="007E0ECF" w:rsidRDefault="007E0ECF" w:rsidP="007E0ECF">
      <w:pPr>
        <w:rPr>
          <w:szCs w:val="21"/>
        </w:rPr>
      </w:pPr>
    </w:p>
    <w:p w14:paraId="316A296C" w14:textId="77777777" w:rsidR="007E0ECF" w:rsidRPr="00B34E95" w:rsidRDefault="007E0ECF" w:rsidP="007E0ECF">
      <w:pPr>
        <w:rPr>
          <w:szCs w:val="21"/>
        </w:rPr>
      </w:pPr>
      <w:r w:rsidRPr="00B34E95">
        <w:rPr>
          <w:szCs w:val="21"/>
        </w:rPr>
        <w:t>Overige genomen maatregelen bij aandoening</w:t>
      </w:r>
      <w:r>
        <w:rPr>
          <w:szCs w:val="21"/>
        </w:rPr>
        <w:t>:</w:t>
      </w:r>
    </w:p>
    <w:p w14:paraId="50C3D5B9" w14:textId="77777777" w:rsidR="007E0ECF" w:rsidRDefault="007E0ECF" w:rsidP="007E0ECF">
      <w:pPr>
        <w:rPr>
          <w:szCs w:val="21"/>
        </w:rPr>
      </w:pPr>
      <w:r w:rsidRPr="00B34E95">
        <w:rPr>
          <w:szCs w:val="21"/>
        </w:rPr>
        <w:t>1:</w:t>
      </w:r>
      <w:r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</w:t>
      </w:r>
      <w:r>
        <w:rPr>
          <w:szCs w:val="21"/>
        </w:rPr>
        <w:t>………………………</w:t>
      </w:r>
    </w:p>
    <w:p w14:paraId="03EAEA9C" w14:textId="77777777" w:rsidR="007E0ECF" w:rsidRDefault="007E0ECF" w:rsidP="007E0ECF">
      <w:pPr>
        <w:rPr>
          <w:szCs w:val="21"/>
        </w:rPr>
      </w:pPr>
      <w:r w:rsidRPr="00B34E95">
        <w:rPr>
          <w:szCs w:val="21"/>
        </w:rPr>
        <w:t>2:</w:t>
      </w:r>
      <w:r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…………………………………………………………………………………………</w:t>
      </w:r>
      <w:r>
        <w:rPr>
          <w:szCs w:val="21"/>
        </w:rPr>
        <w:t>……………………</w:t>
      </w:r>
    </w:p>
    <w:p w14:paraId="66371253" w14:textId="77777777" w:rsidR="007E0ECF" w:rsidRPr="00B34E95" w:rsidRDefault="007E0ECF" w:rsidP="007E0ECF">
      <w:pPr>
        <w:rPr>
          <w:szCs w:val="21"/>
        </w:rPr>
      </w:pPr>
      <w:r>
        <w:rPr>
          <w:szCs w:val="21"/>
        </w:rPr>
        <w:t>3: ………………………………………………………………………………………………………………</w:t>
      </w:r>
    </w:p>
    <w:p w14:paraId="69C6E812" w14:textId="77777777" w:rsidR="007E0ECF" w:rsidRDefault="007E0ECF" w:rsidP="007E0ECF">
      <w:pPr>
        <w:rPr>
          <w:szCs w:val="21"/>
        </w:rPr>
      </w:pPr>
    </w:p>
    <w:p w14:paraId="0EC1E64A" w14:textId="77777777" w:rsidR="007E0ECF" w:rsidRPr="00B34E95" w:rsidRDefault="007E0ECF" w:rsidP="007E0ECF">
      <w:pPr>
        <w:rPr>
          <w:szCs w:val="21"/>
        </w:rPr>
      </w:pPr>
      <w:r w:rsidRPr="00B34E95">
        <w:rPr>
          <w:szCs w:val="21"/>
        </w:rPr>
        <w:t xml:space="preserve">Juiste dosering: </w:t>
      </w:r>
      <w:r w:rsidRPr="00B34E95">
        <w:rPr>
          <w:szCs w:val="21"/>
        </w:rPr>
        <w:tab/>
      </w:r>
      <w:r w:rsidRPr="00B34E95">
        <w:rPr>
          <w:szCs w:val="21"/>
        </w:rPr>
        <w:tab/>
        <w:t>JA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/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NEE</w:t>
      </w:r>
    </w:p>
    <w:p w14:paraId="3FAC6000" w14:textId="77777777" w:rsidR="007E0ECF" w:rsidRDefault="007E0ECF" w:rsidP="007E0ECF">
      <w:pPr>
        <w:rPr>
          <w:szCs w:val="21"/>
        </w:rPr>
      </w:pPr>
    </w:p>
    <w:p w14:paraId="52EBC5E7" w14:textId="77777777" w:rsidR="007E0ECF" w:rsidRPr="00B34E95" w:rsidRDefault="007E0ECF" w:rsidP="007E0ECF">
      <w:pPr>
        <w:rPr>
          <w:szCs w:val="21"/>
        </w:rPr>
      </w:pPr>
      <w:r w:rsidRPr="00B34E95">
        <w:rPr>
          <w:szCs w:val="21"/>
        </w:rPr>
        <w:t>Juiste behandelduur:</w:t>
      </w:r>
      <w:r w:rsidRPr="00B34E95">
        <w:rPr>
          <w:szCs w:val="21"/>
        </w:rPr>
        <w:tab/>
      </w:r>
      <w:r w:rsidRPr="00B34E95">
        <w:rPr>
          <w:szCs w:val="21"/>
        </w:rPr>
        <w:tab/>
        <w:t>JA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/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NEE</w:t>
      </w:r>
    </w:p>
    <w:p w14:paraId="3A1409F5" w14:textId="77777777" w:rsidR="007E0ECF" w:rsidRPr="00B34E95" w:rsidRDefault="007E0ECF" w:rsidP="007E0ECF">
      <w:pPr>
        <w:rPr>
          <w:szCs w:val="21"/>
        </w:rPr>
      </w:pPr>
    </w:p>
    <w:p w14:paraId="2DCECA15" w14:textId="77777777" w:rsidR="007E0ECF" w:rsidRPr="00B34E95" w:rsidRDefault="007E0ECF" w:rsidP="007E0ECF">
      <w:pPr>
        <w:rPr>
          <w:b/>
          <w:bCs/>
          <w:szCs w:val="21"/>
        </w:rPr>
      </w:pPr>
      <w:r w:rsidRPr="00B34E95">
        <w:rPr>
          <w:b/>
          <w:bCs/>
          <w:szCs w:val="21"/>
        </w:rPr>
        <w:t>Resultaten diagnostisch onderzoek</w:t>
      </w:r>
    </w:p>
    <w:p w14:paraId="712B4571" w14:textId="77777777" w:rsidR="007E0ECF" w:rsidRPr="00B34E95" w:rsidRDefault="007E0ECF" w:rsidP="007E0ECF">
      <w:pPr>
        <w:rPr>
          <w:b/>
          <w:bCs/>
          <w:szCs w:val="21"/>
        </w:rPr>
      </w:pPr>
    </w:p>
    <w:p w14:paraId="2413FAA3" w14:textId="77777777" w:rsidR="007E0ECF" w:rsidRDefault="007E0ECF" w:rsidP="007E0ECF">
      <w:pPr>
        <w:rPr>
          <w:szCs w:val="21"/>
        </w:rPr>
      </w:pPr>
      <w:r w:rsidRPr="00B34E95">
        <w:rPr>
          <w:szCs w:val="21"/>
        </w:rPr>
        <w:t xml:space="preserve">Uitgevoerde secties en </w:t>
      </w:r>
      <w:r>
        <w:rPr>
          <w:szCs w:val="21"/>
        </w:rPr>
        <w:t>b</w:t>
      </w:r>
      <w:r w:rsidRPr="00B34E95">
        <w:rPr>
          <w:szCs w:val="21"/>
        </w:rPr>
        <w:t>evindingen:</w:t>
      </w:r>
      <w:r>
        <w:rPr>
          <w:szCs w:val="21"/>
        </w:rPr>
        <w:t xml:space="preserve"> </w:t>
      </w:r>
    </w:p>
    <w:p w14:paraId="2D82F8FC" w14:textId="77777777" w:rsidR="007E0ECF" w:rsidRDefault="007E0ECF" w:rsidP="007E0ECF">
      <w:pPr>
        <w:rPr>
          <w:szCs w:val="21"/>
        </w:rPr>
      </w:pPr>
      <w:r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96B71D" w14:textId="77777777" w:rsidR="007E0ECF" w:rsidRPr="00B34E95" w:rsidRDefault="007E0ECF" w:rsidP="007E0ECF">
      <w:pPr>
        <w:rPr>
          <w:szCs w:val="21"/>
        </w:rPr>
      </w:pPr>
    </w:p>
    <w:p w14:paraId="74FB85A9" w14:textId="77777777" w:rsidR="007E0ECF" w:rsidRDefault="007E0ECF" w:rsidP="007E0ECF">
      <w:pPr>
        <w:rPr>
          <w:szCs w:val="21"/>
        </w:rPr>
      </w:pPr>
      <w:r w:rsidRPr="00B34E95">
        <w:rPr>
          <w:szCs w:val="21"/>
        </w:rPr>
        <w:t>Bloedonderzoek:</w:t>
      </w:r>
    </w:p>
    <w:p w14:paraId="70439216" w14:textId="77777777" w:rsidR="007E0ECF" w:rsidRDefault="007E0ECF" w:rsidP="007E0ECF">
      <w:pPr>
        <w:rPr>
          <w:szCs w:val="21"/>
        </w:rPr>
      </w:pPr>
      <w:r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485332" w14:textId="77777777" w:rsidR="001407FF" w:rsidRDefault="001407FF" w:rsidP="001407FF">
      <w:pPr>
        <w:ind w:left="705"/>
        <w:rPr>
          <w:szCs w:val="21"/>
        </w:rPr>
      </w:pPr>
    </w:p>
    <w:p w14:paraId="50AC9315" w14:textId="77777777" w:rsidR="007E0ECF" w:rsidRDefault="007E0ECF" w:rsidP="007E0ECF">
      <w:pPr>
        <w:rPr>
          <w:szCs w:val="21"/>
        </w:rPr>
      </w:pPr>
      <w:r>
        <w:rPr>
          <w:szCs w:val="21"/>
        </w:rPr>
        <w:t>Mest</w:t>
      </w:r>
      <w:r w:rsidRPr="00B34E95">
        <w:rPr>
          <w:szCs w:val="21"/>
        </w:rPr>
        <w:t>onderzoek:</w:t>
      </w:r>
    </w:p>
    <w:p w14:paraId="07937874" w14:textId="77777777" w:rsidR="007E0ECF" w:rsidRDefault="007E0ECF" w:rsidP="007E0ECF">
      <w:pPr>
        <w:rPr>
          <w:szCs w:val="21"/>
        </w:rPr>
      </w:pPr>
      <w:r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6118">
        <w:rPr>
          <w:szCs w:val="21"/>
        </w:rPr>
        <w:t>…………………………………………………………………………………</w:t>
      </w:r>
    </w:p>
    <w:p w14:paraId="3F80BC3A" w14:textId="77777777" w:rsidR="007E0ECF" w:rsidRPr="00B34E95" w:rsidRDefault="007E0ECF" w:rsidP="001407FF">
      <w:pPr>
        <w:ind w:left="705"/>
        <w:rPr>
          <w:szCs w:val="21"/>
        </w:rPr>
      </w:pPr>
    </w:p>
    <w:p w14:paraId="48C1DEDA" w14:textId="77777777" w:rsidR="001407FF" w:rsidRPr="00B34E95" w:rsidRDefault="001407FF" w:rsidP="001407FF">
      <w:pPr>
        <w:rPr>
          <w:szCs w:val="21"/>
        </w:rPr>
      </w:pPr>
    </w:p>
    <w:p w14:paraId="508F2C9B" w14:textId="77777777" w:rsidR="001407FF" w:rsidRPr="00B34E95" w:rsidRDefault="00546118" w:rsidP="001407FF">
      <w:pPr>
        <w:rPr>
          <w:b/>
          <w:bCs/>
          <w:szCs w:val="21"/>
        </w:rPr>
      </w:pPr>
      <w:r>
        <w:rPr>
          <w:b/>
          <w:bCs/>
          <w:szCs w:val="21"/>
        </w:rPr>
        <w:br w:type="page"/>
      </w:r>
      <w:r w:rsidR="001407FF" w:rsidRPr="00B34E95">
        <w:rPr>
          <w:b/>
          <w:bCs/>
          <w:szCs w:val="21"/>
        </w:rPr>
        <w:lastRenderedPageBreak/>
        <w:t>Specifieke bedrijfsrisicofactoren</w:t>
      </w:r>
    </w:p>
    <w:p w14:paraId="1FAF273A" w14:textId="77777777" w:rsidR="001407FF" w:rsidRPr="00B34E95" w:rsidRDefault="001407FF" w:rsidP="001407FF">
      <w:pPr>
        <w:rPr>
          <w:szCs w:val="21"/>
        </w:rPr>
      </w:pPr>
    </w:p>
    <w:p w14:paraId="1D80ABA6" w14:textId="77777777" w:rsidR="007E0ECF" w:rsidRDefault="001407FF" w:rsidP="007E0ECF">
      <w:pPr>
        <w:tabs>
          <w:tab w:val="left" w:pos="360"/>
        </w:tabs>
        <w:rPr>
          <w:i/>
        </w:rPr>
      </w:pPr>
      <w:r w:rsidRPr="007E0ECF">
        <w:rPr>
          <w:i/>
        </w:rPr>
        <w:t>Hygiëne</w:t>
      </w:r>
      <w:r w:rsidRPr="007E0ECF">
        <w:rPr>
          <w:i/>
        </w:rPr>
        <w:tab/>
      </w:r>
      <w:r w:rsidRPr="007E0ECF">
        <w:rPr>
          <w:i/>
        </w:rPr>
        <w:tab/>
      </w:r>
    </w:p>
    <w:p w14:paraId="6C45AF08" w14:textId="77777777" w:rsidR="00B25EF8" w:rsidRPr="00B25EF8" w:rsidRDefault="00B25EF8" w:rsidP="007E0ECF">
      <w:pPr>
        <w:tabs>
          <w:tab w:val="left" w:pos="360"/>
        </w:tabs>
        <w:rPr>
          <w:i/>
        </w:rPr>
      </w:pPr>
    </w:p>
    <w:p w14:paraId="4858BACB" w14:textId="77777777" w:rsidR="001407FF" w:rsidRPr="00B34E95" w:rsidRDefault="001407FF" w:rsidP="00B25EF8">
      <w:pPr>
        <w:rPr>
          <w:szCs w:val="21"/>
        </w:rPr>
      </w:pPr>
      <w:r w:rsidRPr="00B34E95">
        <w:rPr>
          <w:szCs w:val="21"/>
        </w:rPr>
        <w:t>Conclusie checklist gedurende de ronde betreffende de hygiëne:</w:t>
      </w:r>
    </w:p>
    <w:p w14:paraId="0F02E560" w14:textId="77777777" w:rsidR="00B25EF8" w:rsidRDefault="001407FF" w:rsidP="00B25EF8">
      <w:pPr>
        <w:rPr>
          <w:szCs w:val="21"/>
        </w:rPr>
      </w:pPr>
      <w:r w:rsidRPr="00B34E95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0ECF">
        <w:rPr>
          <w:szCs w:val="21"/>
        </w:rPr>
        <w:t>………………………………………………………</w:t>
      </w:r>
      <w:r w:rsidR="007E0ECF" w:rsidRPr="00B34E95">
        <w:rPr>
          <w:szCs w:val="21"/>
        </w:rPr>
        <w:t>…………………………………………………………………………………………………………………………………………………………………</w:t>
      </w:r>
      <w:r w:rsidR="007E0ECF">
        <w:rPr>
          <w:szCs w:val="21"/>
        </w:rPr>
        <w:t>………………………………………………………</w:t>
      </w:r>
      <w:r w:rsidR="00546118">
        <w:rPr>
          <w:szCs w:val="21"/>
        </w:rPr>
        <w:t>…………………………</w:t>
      </w:r>
    </w:p>
    <w:p w14:paraId="7D264F5D" w14:textId="77777777" w:rsidR="00B25EF8" w:rsidRDefault="00B25EF8" w:rsidP="00B25EF8">
      <w:pPr>
        <w:rPr>
          <w:szCs w:val="21"/>
        </w:rPr>
      </w:pPr>
    </w:p>
    <w:p w14:paraId="41BFAB88" w14:textId="77777777" w:rsidR="001407FF" w:rsidRPr="00B34E95" w:rsidRDefault="001407FF" w:rsidP="00B25EF8">
      <w:pPr>
        <w:rPr>
          <w:szCs w:val="21"/>
        </w:rPr>
      </w:pPr>
      <w:r w:rsidRPr="00B34E95">
        <w:rPr>
          <w:szCs w:val="21"/>
        </w:rPr>
        <w:t>Gebruikte reinigingsmiddelen (werkzame stof):</w:t>
      </w:r>
    </w:p>
    <w:p w14:paraId="712446E9" w14:textId="77777777" w:rsidR="007E0ECF" w:rsidRDefault="001407FF" w:rsidP="00B25EF8">
      <w:pPr>
        <w:rPr>
          <w:szCs w:val="21"/>
        </w:rPr>
      </w:pPr>
      <w:r w:rsidRPr="00B34E95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7E0ECF">
        <w:rPr>
          <w:szCs w:val="21"/>
        </w:rPr>
        <w:t>…………………………………….………</w:t>
      </w:r>
      <w:r w:rsidR="00546118">
        <w:rPr>
          <w:szCs w:val="21"/>
        </w:rPr>
        <w:t>..</w:t>
      </w:r>
      <w:r w:rsidR="007E0ECF">
        <w:rPr>
          <w:szCs w:val="21"/>
        </w:rPr>
        <w:t>…………………………………………………………………………………………………….</w:t>
      </w:r>
      <w:r w:rsidR="007E0ECF" w:rsidRPr="00B34E95">
        <w:rPr>
          <w:szCs w:val="21"/>
        </w:rPr>
        <w:t>…………</w:t>
      </w:r>
      <w:r w:rsidR="00546118">
        <w:rPr>
          <w:szCs w:val="21"/>
        </w:rPr>
        <w:t>..</w:t>
      </w:r>
      <w:r w:rsidR="007E0ECF" w:rsidRPr="00B34E95">
        <w:rPr>
          <w:szCs w:val="21"/>
        </w:rPr>
        <w:t>………………………………………………………………………………………………………………………………………………………</w:t>
      </w:r>
      <w:r w:rsidR="007E0ECF">
        <w:rPr>
          <w:szCs w:val="21"/>
        </w:rPr>
        <w:t>………………………………………………………</w:t>
      </w:r>
      <w:r w:rsidR="00546118">
        <w:rPr>
          <w:szCs w:val="21"/>
        </w:rPr>
        <w:t>……………………</w:t>
      </w:r>
    </w:p>
    <w:p w14:paraId="17C155ED" w14:textId="77777777" w:rsidR="007E0ECF" w:rsidRPr="00B34E95" w:rsidRDefault="007E0ECF" w:rsidP="007E0ECF">
      <w:pPr>
        <w:ind w:firstLine="360"/>
        <w:rPr>
          <w:szCs w:val="21"/>
        </w:rPr>
      </w:pPr>
    </w:p>
    <w:p w14:paraId="6F0A338C" w14:textId="77777777" w:rsidR="001407FF" w:rsidRPr="00B34E95" w:rsidRDefault="001407FF" w:rsidP="00B25EF8">
      <w:pPr>
        <w:rPr>
          <w:szCs w:val="21"/>
        </w:rPr>
      </w:pPr>
      <w:r w:rsidRPr="00B34E95">
        <w:rPr>
          <w:szCs w:val="21"/>
        </w:rPr>
        <w:t>Gebruikte desinfectiemiddelen (werkzame stof):</w:t>
      </w:r>
    </w:p>
    <w:p w14:paraId="75686284" w14:textId="77777777" w:rsidR="007E0ECF" w:rsidRDefault="001407FF" w:rsidP="00B25EF8">
      <w:pPr>
        <w:rPr>
          <w:szCs w:val="21"/>
        </w:rPr>
      </w:pPr>
      <w:r w:rsidRPr="00B34E95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7E0ECF">
        <w:rPr>
          <w:szCs w:val="21"/>
        </w:rPr>
        <w:t>…………………………………………………………………………………………………………………………………………………</w:t>
      </w:r>
      <w:r w:rsidR="007E0ECF" w:rsidRPr="00B34E95">
        <w:rPr>
          <w:szCs w:val="21"/>
        </w:rPr>
        <w:t>…………………………………………………………………………………………………………………………………………………………………</w:t>
      </w:r>
      <w:r w:rsidR="007E0ECF">
        <w:rPr>
          <w:szCs w:val="21"/>
        </w:rPr>
        <w:t>………………………………………………………</w:t>
      </w:r>
      <w:r w:rsidR="00B25EF8">
        <w:rPr>
          <w:szCs w:val="21"/>
        </w:rPr>
        <w:t>…………………………</w:t>
      </w:r>
    </w:p>
    <w:p w14:paraId="40984815" w14:textId="77777777" w:rsidR="007E0ECF" w:rsidRDefault="007E0ECF" w:rsidP="007E0ECF">
      <w:pPr>
        <w:ind w:firstLine="360"/>
        <w:rPr>
          <w:szCs w:val="21"/>
        </w:rPr>
      </w:pPr>
    </w:p>
    <w:p w14:paraId="2D121749" w14:textId="77777777" w:rsidR="007E0ECF" w:rsidRDefault="007E0ECF" w:rsidP="00B25EF8">
      <w:pPr>
        <w:rPr>
          <w:szCs w:val="21"/>
        </w:rPr>
      </w:pPr>
      <w:r>
        <w:rPr>
          <w:szCs w:val="21"/>
        </w:rPr>
        <w:t xml:space="preserve">Aanvullende gegevens: </w:t>
      </w:r>
    </w:p>
    <w:p w14:paraId="2A141434" w14:textId="77777777" w:rsidR="007E0ECF" w:rsidRDefault="001407FF" w:rsidP="00B25EF8">
      <w:pPr>
        <w:rPr>
          <w:szCs w:val="21"/>
        </w:rPr>
      </w:pPr>
      <w:r w:rsidRPr="00B34E95">
        <w:rPr>
          <w:szCs w:val="21"/>
        </w:rPr>
        <w:t>………………………………………………………………………………………………………</w:t>
      </w:r>
      <w:r w:rsidR="007E0ECF">
        <w:rPr>
          <w:szCs w:val="21"/>
        </w:rPr>
        <w:t>……</w:t>
      </w:r>
      <w:r w:rsidR="00546118">
        <w:rPr>
          <w:szCs w:val="21"/>
        </w:rPr>
        <w:t>…</w:t>
      </w:r>
      <w:r w:rsidRPr="00B34E95">
        <w:rPr>
          <w:szCs w:val="21"/>
        </w:rPr>
        <w:t>………………………………………………………………………</w:t>
      </w:r>
      <w:r w:rsidR="007E0ECF">
        <w:rPr>
          <w:szCs w:val="21"/>
        </w:rPr>
        <w:t>…………………………………….……</w:t>
      </w:r>
      <w:r w:rsidR="00546118">
        <w:rPr>
          <w:szCs w:val="21"/>
        </w:rPr>
        <w:t>..</w:t>
      </w:r>
      <w:r w:rsidR="007E0ECF">
        <w:rPr>
          <w:szCs w:val="21"/>
        </w:rPr>
        <w:t>……………………………………………………………………………………………………….</w:t>
      </w:r>
      <w:r w:rsidR="007E0ECF" w:rsidRPr="00B34E95">
        <w:rPr>
          <w:szCs w:val="21"/>
        </w:rPr>
        <w:t>………</w:t>
      </w:r>
      <w:r w:rsidR="00546118">
        <w:rPr>
          <w:szCs w:val="21"/>
        </w:rPr>
        <w:t>..</w:t>
      </w:r>
      <w:r w:rsidR="007E0ECF" w:rsidRPr="00B34E95">
        <w:rPr>
          <w:szCs w:val="21"/>
        </w:rPr>
        <w:t>…………………………………………………………………………………………………………………………………………………………</w:t>
      </w:r>
      <w:r w:rsidR="007E0ECF">
        <w:rPr>
          <w:szCs w:val="21"/>
        </w:rPr>
        <w:t>………………………………………………………</w:t>
      </w:r>
      <w:r w:rsidR="00546118">
        <w:rPr>
          <w:szCs w:val="21"/>
        </w:rPr>
        <w:t>…………………</w:t>
      </w:r>
    </w:p>
    <w:p w14:paraId="5F57C9B5" w14:textId="77777777" w:rsidR="007E0ECF" w:rsidRDefault="007E0ECF" w:rsidP="007E0ECF">
      <w:pPr>
        <w:ind w:firstLine="360"/>
        <w:rPr>
          <w:szCs w:val="21"/>
        </w:rPr>
      </w:pPr>
    </w:p>
    <w:p w14:paraId="45E21525" w14:textId="77777777" w:rsidR="001407FF" w:rsidRPr="00B34E95" w:rsidRDefault="001407FF" w:rsidP="00B25EF8">
      <w:pPr>
        <w:rPr>
          <w:szCs w:val="21"/>
        </w:rPr>
      </w:pPr>
      <w:r w:rsidRPr="00B34E95">
        <w:rPr>
          <w:szCs w:val="21"/>
        </w:rPr>
        <w:t>Protocollen hygiëne gecontroleerd en doorlopen:</w:t>
      </w:r>
      <w:r w:rsidRPr="00B34E95">
        <w:rPr>
          <w:szCs w:val="21"/>
        </w:rPr>
        <w:tab/>
        <w:t>JA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/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NEE</w:t>
      </w:r>
    </w:p>
    <w:p w14:paraId="0D5217F8" w14:textId="77777777" w:rsidR="001407FF" w:rsidRDefault="001407FF" w:rsidP="001407FF">
      <w:pPr>
        <w:rPr>
          <w:szCs w:val="21"/>
        </w:rPr>
      </w:pPr>
    </w:p>
    <w:p w14:paraId="216E2B4F" w14:textId="77777777" w:rsidR="00546118" w:rsidRDefault="00546118" w:rsidP="001407FF">
      <w:pPr>
        <w:rPr>
          <w:szCs w:val="21"/>
        </w:rPr>
      </w:pPr>
    </w:p>
    <w:p w14:paraId="1A80419B" w14:textId="77777777" w:rsidR="00546118" w:rsidRPr="00B34E95" w:rsidRDefault="00546118" w:rsidP="001407FF">
      <w:pPr>
        <w:rPr>
          <w:szCs w:val="21"/>
        </w:rPr>
      </w:pPr>
    </w:p>
    <w:p w14:paraId="45618ADC" w14:textId="77777777" w:rsidR="001407FF" w:rsidRPr="007E0ECF" w:rsidRDefault="001407FF" w:rsidP="007E0ECF">
      <w:pPr>
        <w:pStyle w:val="Kop7"/>
        <w:tabs>
          <w:tab w:val="left" w:pos="360"/>
        </w:tabs>
        <w:ind w:firstLine="0"/>
        <w:rPr>
          <w:rFonts w:ascii="Univers" w:hAnsi="Univers"/>
          <w:b w:val="0"/>
          <w:i/>
          <w:sz w:val="21"/>
          <w:szCs w:val="21"/>
        </w:rPr>
      </w:pPr>
      <w:r w:rsidRPr="007E0ECF">
        <w:rPr>
          <w:rFonts w:ascii="Univers" w:hAnsi="Univers"/>
          <w:b w:val="0"/>
          <w:i/>
          <w:sz w:val="21"/>
          <w:szCs w:val="21"/>
        </w:rPr>
        <w:t xml:space="preserve">Voeding </w:t>
      </w:r>
    </w:p>
    <w:p w14:paraId="4A18F290" w14:textId="77777777" w:rsidR="001407FF" w:rsidRPr="00B34E95" w:rsidRDefault="001407FF" w:rsidP="001407FF">
      <w:pPr>
        <w:ind w:firstLine="708"/>
        <w:rPr>
          <w:b/>
          <w:bCs/>
          <w:szCs w:val="21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180"/>
        <w:gridCol w:w="16"/>
        <w:gridCol w:w="2684"/>
        <w:gridCol w:w="1620"/>
        <w:gridCol w:w="2520"/>
      </w:tblGrid>
      <w:tr w:rsidR="007E0ECF" w:rsidRPr="00B34E95" w14:paraId="387949BB" w14:textId="77777777" w:rsidTr="002646A5">
        <w:trPr>
          <w:trHeight w:val="22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E5395" w14:textId="77777777" w:rsidR="007E0ECF" w:rsidRPr="00B34E95" w:rsidRDefault="007E0ECF" w:rsidP="00531047">
            <w:pPr>
              <w:rPr>
                <w:rFonts w:cs="Arial"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FASE 1</w:t>
            </w:r>
          </w:p>
        </w:tc>
      </w:tr>
      <w:tr w:rsidR="00810FAF" w:rsidRPr="00B34E95" w14:paraId="055443D2" w14:textId="77777777" w:rsidTr="00810FAF">
        <w:trPr>
          <w:trHeight w:val="22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E532B" w14:textId="77777777" w:rsidR="00810FAF" w:rsidRPr="00B34E95" w:rsidRDefault="00810FAF" w:rsidP="00B9373E">
            <w:pPr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94FFE" w14:textId="77777777" w:rsidR="00810FAF" w:rsidRDefault="00810FAF" w:rsidP="00B9373E">
            <w:pPr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EA607" w14:textId="77777777" w:rsidR="00810FAF" w:rsidRPr="00B34E95" w:rsidRDefault="00810FAF" w:rsidP="00B9373E">
            <w:pPr>
              <w:ind w:left="165"/>
              <w:rPr>
                <w:rFonts w:cs="Arial"/>
                <w:b/>
                <w:bCs/>
                <w:szCs w:val="21"/>
              </w:rPr>
            </w:pPr>
          </w:p>
        </w:tc>
      </w:tr>
      <w:tr w:rsidR="00810FAF" w:rsidRPr="00B34E95" w14:paraId="21201F00" w14:textId="77777777" w:rsidTr="002646A5">
        <w:trPr>
          <w:trHeight w:val="22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A8AB6" w14:textId="77777777" w:rsidR="00810FAF" w:rsidRPr="00B34E95" w:rsidRDefault="00810FAF" w:rsidP="00B9373E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RISICOFACTOR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81D2A" w14:textId="77777777" w:rsidR="00810FAF" w:rsidRPr="00B34E95" w:rsidRDefault="00810FAF" w:rsidP="00546118">
            <w:pPr>
              <w:ind w:left="114"/>
              <w:rPr>
                <w:rFonts w:eastAsia="Arial Unicode MS"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 xml:space="preserve"> </w:t>
            </w:r>
            <w:r w:rsidRPr="00B34E95">
              <w:rPr>
                <w:rFonts w:cs="Arial"/>
                <w:b/>
                <w:bCs/>
                <w:szCs w:val="21"/>
              </w:rPr>
              <w:t>aanbeveling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3C52E" w14:textId="77777777" w:rsidR="00810FAF" w:rsidRPr="00B34E95" w:rsidRDefault="00810FAF" w:rsidP="00B9373E">
            <w:pPr>
              <w:ind w:left="165"/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opmerking</w:t>
            </w:r>
          </w:p>
        </w:tc>
      </w:tr>
      <w:tr w:rsidR="00810FAF" w:rsidRPr="00B34E95" w14:paraId="3990D603" w14:textId="77777777" w:rsidTr="002646A5">
        <w:trPr>
          <w:trHeight w:val="22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F7DD0E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Verstrekking ruwvoer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84463" w14:textId="254B6309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Type</w:t>
            </w:r>
            <w:r w:rsidR="0084251A">
              <w:rPr>
                <w:rFonts w:cs="Arial"/>
                <w:szCs w:val="21"/>
              </w:rPr>
              <w:t xml:space="preserve"> / soort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49629" w14:textId="77777777" w:rsidR="00810FAF" w:rsidRPr="00B34E95" w:rsidRDefault="00810FAF" w:rsidP="00546118">
            <w:pPr>
              <w:ind w:left="114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150AD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16239BC9" w14:textId="77777777" w:rsidTr="002646A5">
        <w:trPr>
          <w:trHeight w:val="22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6F10C7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3540C" w14:textId="1AA80742" w:rsidR="00B1090C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Hoeveelheid</w:t>
            </w:r>
            <w:r w:rsidR="0084251A">
              <w:rPr>
                <w:rFonts w:cs="Arial"/>
                <w:szCs w:val="21"/>
              </w:rPr>
              <w:t xml:space="preserve"> en frequentie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C1B37" w14:textId="77777777" w:rsidR="00810FAF" w:rsidRPr="00B34E95" w:rsidRDefault="00810FAF" w:rsidP="00546118">
            <w:pPr>
              <w:ind w:left="114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CD210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4ACCB202" w14:textId="77777777" w:rsidTr="002646A5">
        <w:trPr>
          <w:trHeight w:val="22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C3E0A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50589" w14:textId="0A4A351C" w:rsidR="00B1090C" w:rsidRPr="00962B3F" w:rsidRDefault="0084251A" w:rsidP="00531047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 Hygiëne (voer, silo’s, materialen)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323501" w14:textId="77777777" w:rsidR="00810FAF" w:rsidRPr="00B34E95" w:rsidRDefault="00810FAF" w:rsidP="00546118">
            <w:pPr>
              <w:ind w:left="114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85834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04765F78" w14:textId="77777777" w:rsidTr="002646A5">
        <w:trPr>
          <w:trHeight w:val="22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580AB" w14:textId="54313470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Waterverstrekking</w:t>
            </w:r>
            <w:r w:rsidR="00B1090C">
              <w:rPr>
                <w:rFonts w:cs="Arial"/>
                <w:szCs w:val="21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608A6" w14:textId="77777777" w:rsidR="00810FAF" w:rsidRPr="00B34E95" w:rsidRDefault="00810FAF" w:rsidP="00546118">
            <w:pPr>
              <w:ind w:left="114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68AC4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5987B273" w14:textId="77777777" w:rsidTr="002646A5">
        <w:trPr>
          <w:trHeight w:val="22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91F0A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Gebruik aanvullende preparaten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88F0F" w14:textId="77777777" w:rsidR="00810FAF" w:rsidRPr="00B34E95" w:rsidRDefault="00810FAF" w:rsidP="00546118">
            <w:pPr>
              <w:ind w:left="114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516C7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33DA256F" w14:textId="77777777" w:rsidTr="002646A5">
        <w:trPr>
          <w:trHeight w:val="22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5BDAB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</w:tr>
      <w:tr w:rsidR="00810FAF" w:rsidRPr="00B34E95" w14:paraId="3287446A" w14:textId="77777777" w:rsidTr="002646A5">
        <w:trPr>
          <w:trHeight w:val="22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AE4C5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FASE 2</w:t>
            </w:r>
          </w:p>
        </w:tc>
      </w:tr>
      <w:tr w:rsidR="00B1090C" w:rsidRPr="00B34E95" w14:paraId="61773543" w14:textId="77777777" w:rsidTr="00412EDC">
        <w:trPr>
          <w:trHeight w:val="22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BD112F" w14:textId="77777777" w:rsidR="00B1090C" w:rsidRPr="00B34E95" w:rsidRDefault="00B1090C" w:rsidP="00B1090C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Verstrekking ruwvoer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8EE7A" w14:textId="207E9A64" w:rsidR="00B1090C" w:rsidRPr="00B34E95" w:rsidRDefault="00B1090C" w:rsidP="00B1090C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Type</w:t>
            </w:r>
            <w:r w:rsidR="0084251A">
              <w:rPr>
                <w:rFonts w:cs="Arial"/>
                <w:szCs w:val="21"/>
              </w:rPr>
              <w:t xml:space="preserve"> / soort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16CD9" w14:textId="77777777" w:rsidR="00B1090C" w:rsidRPr="00B34E95" w:rsidRDefault="00B1090C" w:rsidP="00B1090C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9B951" w14:textId="77777777" w:rsidR="00B1090C" w:rsidRPr="00B34E95" w:rsidRDefault="00B1090C" w:rsidP="00B1090C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B1090C" w:rsidRPr="00B34E95" w14:paraId="5FD1E24A" w14:textId="77777777" w:rsidTr="00412EDC">
        <w:trPr>
          <w:trHeight w:val="22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32734" w14:textId="77777777" w:rsidR="00B1090C" w:rsidRPr="00B34E95" w:rsidRDefault="00B1090C" w:rsidP="00B1090C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3C3E3" w14:textId="1801363C" w:rsidR="00B1090C" w:rsidRPr="00B34E95" w:rsidRDefault="00B1090C" w:rsidP="00B1090C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Hoeveelheid</w:t>
            </w:r>
            <w:r w:rsidR="0084251A">
              <w:rPr>
                <w:rFonts w:cs="Arial"/>
                <w:szCs w:val="21"/>
              </w:rPr>
              <w:t xml:space="preserve"> en frequentie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EDF09" w14:textId="77777777" w:rsidR="00B1090C" w:rsidRPr="00B34E95" w:rsidRDefault="00B1090C" w:rsidP="00B1090C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F5AF8" w14:textId="77777777" w:rsidR="00B1090C" w:rsidRPr="00B34E95" w:rsidRDefault="00B1090C" w:rsidP="00B1090C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B1090C" w:rsidRPr="00B34E95" w14:paraId="5EAA773F" w14:textId="77777777" w:rsidTr="00412EDC">
        <w:trPr>
          <w:trHeight w:val="22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31703" w14:textId="77777777" w:rsidR="00B1090C" w:rsidRPr="00B34E95" w:rsidRDefault="00B1090C" w:rsidP="00B1090C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697AB" w14:textId="529225C1" w:rsidR="00B1090C" w:rsidRPr="00B34E95" w:rsidRDefault="0084251A" w:rsidP="00B1090C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Hygiëne (voer, silo’s, materialen)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56332" w14:textId="77777777" w:rsidR="00B1090C" w:rsidRPr="00B34E95" w:rsidRDefault="00B1090C" w:rsidP="00B1090C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B5A78" w14:textId="77777777" w:rsidR="00B1090C" w:rsidRPr="00B34E95" w:rsidRDefault="00B1090C" w:rsidP="00B1090C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62DA670C" w14:textId="77777777" w:rsidTr="00412EDC">
        <w:trPr>
          <w:trHeight w:val="22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D9AEE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1D7DA5" w14:textId="77777777" w:rsidR="00810FAF" w:rsidRPr="00B34E95" w:rsidRDefault="00810FAF" w:rsidP="00675C38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Overschakeling (R)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9ECF8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4D19D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1355192D" w14:textId="77777777" w:rsidTr="00412EDC">
        <w:trPr>
          <w:trHeight w:val="22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637E6" w14:textId="330B4F06" w:rsidR="00810FAF" w:rsidRPr="00B34E95" w:rsidRDefault="00810FAF" w:rsidP="006B602D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Waterverstrekking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B4C65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E905D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02588E1D" w14:textId="77777777" w:rsidTr="00412EDC">
        <w:trPr>
          <w:trHeight w:val="22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B3A193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Gebruik aanvullende preparaten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A5029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1DA82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23BFEF1E" w14:textId="77777777" w:rsidTr="00B9373E">
        <w:trPr>
          <w:trHeight w:val="22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0AB14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</w:tr>
      <w:tr w:rsidR="00810FAF" w:rsidRPr="00B34E95" w14:paraId="17501E7E" w14:textId="77777777" w:rsidTr="00B9373E">
        <w:trPr>
          <w:trHeight w:val="22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51C01" w14:textId="46D51350" w:rsidR="00810FAF" w:rsidRPr="00B34E95" w:rsidRDefault="00810FAF" w:rsidP="006B602D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FASE 3</w:t>
            </w:r>
          </w:p>
        </w:tc>
      </w:tr>
      <w:tr w:rsidR="00B1090C" w:rsidRPr="00B34E95" w14:paraId="6189AEEB" w14:textId="77777777" w:rsidTr="00412EDC">
        <w:trPr>
          <w:trHeight w:val="225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65946" w14:textId="77777777" w:rsidR="00B1090C" w:rsidRPr="00B34E95" w:rsidRDefault="00B1090C" w:rsidP="00B1090C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Verstrekking ruwvoer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FBBD59" w14:textId="5D0BBBF1" w:rsidR="00B1090C" w:rsidRPr="00B34E95" w:rsidRDefault="00B1090C" w:rsidP="00B1090C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Type</w:t>
            </w:r>
            <w:r w:rsidR="006B602D">
              <w:rPr>
                <w:rFonts w:cs="Arial"/>
                <w:szCs w:val="21"/>
              </w:rPr>
              <w:t xml:space="preserve"> / soort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C0741" w14:textId="77777777" w:rsidR="00B1090C" w:rsidRPr="00B34E95" w:rsidRDefault="00B1090C" w:rsidP="00B1090C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F0F45" w14:textId="77777777" w:rsidR="00B1090C" w:rsidRPr="00B34E95" w:rsidRDefault="00B1090C" w:rsidP="00B1090C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B1090C" w:rsidRPr="00B34E95" w14:paraId="208F7E09" w14:textId="77777777" w:rsidTr="00412EDC">
        <w:trPr>
          <w:trHeight w:val="225"/>
        </w:trPr>
        <w:tc>
          <w:tcPr>
            <w:tcW w:w="27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859F0" w14:textId="77777777" w:rsidR="00B1090C" w:rsidRPr="00B34E95" w:rsidRDefault="00B1090C" w:rsidP="00B1090C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F53F6" w14:textId="78184CC0" w:rsidR="00B1090C" w:rsidRPr="00B34E95" w:rsidRDefault="00B1090C" w:rsidP="00B1090C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Hoeveelheid</w:t>
            </w:r>
            <w:r w:rsidR="006B602D">
              <w:rPr>
                <w:rFonts w:cs="Arial"/>
                <w:szCs w:val="21"/>
              </w:rPr>
              <w:t xml:space="preserve"> en frequentie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4BCF1" w14:textId="77777777" w:rsidR="00B1090C" w:rsidRPr="00B34E95" w:rsidRDefault="00B1090C" w:rsidP="00B1090C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012259" w14:textId="77777777" w:rsidR="00B1090C" w:rsidRPr="00B34E95" w:rsidRDefault="00B1090C" w:rsidP="00B1090C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B1090C" w:rsidRPr="00B34E95" w14:paraId="30E8D8F9" w14:textId="77777777" w:rsidTr="00412EDC">
        <w:trPr>
          <w:trHeight w:val="225"/>
        </w:trPr>
        <w:tc>
          <w:tcPr>
            <w:tcW w:w="27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2E09C" w14:textId="77777777" w:rsidR="00B1090C" w:rsidRPr="00B34E95" w:rsidRDefault="00B1090C" w:rsidP="00B1090C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CF8323" w14:textId="427BEFF3" w:rsidR="00B1090C" w:rsidRPr="00B34E95" w:rsidRDefault="006B602D" w:rsidP="00B1090C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 xml:space="preserve"> Hygiëne (voer, silo’s, materialen)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68D9C" w14:textId="77777777" w:rsidR="00B1090C" w:rsidRPr="00B34E95" w:rsidRDefault="00B1090C" w:rsidP="00B1090C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386D8" w14:textId="77777777" w:rsidR="00B1090C" w:rsidRPr="00B34E95" w:rsidRDefault="00B1090C" w:rsidP="00B1090C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5DF914D5" w14:textId="77777777" w:rsidTr="00412EDC">
        <w:trPr>
          <w:trHeight w:val="225"/>
        </w:trPr>
        <w:tc>
          <w:tcPr>
            <w:tcW w:w="27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88D63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5135D" w14:textId="77777777" w:rsidR="00810FAF" w:rsidRPr="00B34E95" w:rsidRDefault="00810FAF" w:rsidP="00675C38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Overschakeling (R)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4AF1F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F3E63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11D23CCB" w14:textId="77777777" w:rsidTr="004B4875">
        <w:trPr>
          <w:trHeight w:val="22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12A6A" w14:textId="6F491B29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E4ED30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C2B9F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23854B91" w14:textId="77777777" w:rsidTr="004B4875">
        <w:trPr>
          <w:trHeight w:val="22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2FCE8" w14:textId="08486198" w:rsidR="00810FAF" w:rsidRPr="00B34E95" w:rsidRDefault="00810FAF" w:rsidP="006B602D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Waterverstrekking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D1CDB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28EFD4" w14:textId="77777777" w:rsidR="00810FAF" w:rsidRPr="00B34E95" w:rsidRDefault="00810FAF" w:rsidP="004B4875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46E779EF" w14:textId="77777777" w:rsidTr="00412EDC">
        <w:trPr>
          <w:trHeight w:val="22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B0D251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Gebruik aanvullende preparaten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142B1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E87543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</w:tbl>
    <w:p w14:paraId="393DA38F" w14:textId="77777777" w:rsidR="001407FF" w:rsidRPr="00B34E95" w:rsidRDefault="001407FF" w:rsidP="001407FF">
      <w:pPr>
        <w:rPr>
          <w:b/>
          <w:bCs/>
          <w:szCs w:val="21"/>
        </w:rPr>
      </w:pPr>
    </w:p>
    <w:p w14:paraId="0CB887B5" w14:textId="77777777" w:rsidR="001407FF" w:rsidRPr="00B34E95" w:rsidRDefault="001407FF" w:rsidP="00412EDC">
      <w:pPr>
        <w:rPr>
          <w:szCs w:val="21"/>
        </w:rPr>
      </w:pPr>
      <w:r w:rsidRPr="00B34E95">
        <w:rPr>
          <w:szCs w:val="21"/>
        </w:rPr>
        <w:t>Aanvullingen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/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opmerkingen extra ruimte rubriek voeding:</w:t>
      </w:r>
    </w:p>
    <w:p w14:paraId="1E3AEDAB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BC7477" w14:textId="60E9D8D4" w:rsidR="001407FF" w:rsidRDefault="001407FF" w:rsidP="00B25EF8">
      <w:pPr>
        <w:pStyle w:val="Kop1"/>
        <w:rPr>
          <w:b w:val="0"/>
          <w:bCs w:val="0"/>
          <w:i/>
          <w:sz w:val="21"/>
          <w:szCs w:val="21"/>
        </w:rPr>
      </w:pPr>
      <w:r w:rsidRPr="00B25EF8">
        <w:rPr>
          <w:b w:val="0"/>
          <w:bCs w:val="0"/>
          <w:i/>
          <w:sz w:val="21"/>
          <w:szCs w:val="21"/>
        </w:rPr>
        <w:t>Stalinrichting</w:t>
      </w:r>
      <w:r w:rsidR="00675C38">
        <w:rPr>
          <w:b w:val="0"/>
          <w:bCs w:val="0"/>
          <w:i/>
          <w:sz w:val="21"/>
          <w:szCs w:val="21"/>
        </w:rPr>
        <w:t xml:space="preserve"> </w:t>
      </w:r>
      <w:r w:rsidRPr="00B25EF8">
        <w:rPr>
          <w:b w:val="0"/>
          <w:bCs w:val="0"/>
          <w:i/>
          <w:sz w:val="21"/>
          <w:szCs w:val="21"/>
        </w:rPr>
        <w:t>/</w:t>
      </w:r>
      <w:r w:rsidR="00675C38">
        <w:rPr>
          <w:b w:val="0"/>
          <w:bCs w:val="0"/>
          <w:i/>
          <w:sz w:val="21"/>
          <w:szCs w:val="21"/>
        </w:rPr>
        <w:t xml:space="preserve"> </w:t>
      </w:r>
      <w:r w:rsidRPr="00B25EF8">
        <w:rPr>
          <w:b w:val="0"/>
          <w:bCs w:val="0"/>
          <w:i/>
          <w:sz w:val="21"/>
          <w:szCs w:val="21"/>
        </w:rPr>
        <w:t>vloeren</w:t>
      </w:r>
    </w:p>
    <w:p w14:paraId="06301D61" w14:textId="665554C0" w:rsidR="0069480F" w:rsidRDefault="0069480F" w:rsidP="0069480F"/>
    <w:p w14:paraId="72A128FB" w14:textId="400CA4C9" w:rsidR="0069480F" w:rsidRDefault="0069480F" w:rsidP="0069480F">
      <w:r>
        <w:t>Vloeren schoon / niet overmatig bevuild:</w:t>
      </w:r>
      <w:r>
        <w:tab/>
      </w:r>
      <w:r>
        <w:tab/>
        <w:t>JA / NEE</w:t>
      </w:r>
    </w:p>
    <w:p w14:paraId="39CCCDAD" w14:textId="52ED88C9" w:rsidR="001407FF" w:rsidRPr="00B25EF8" w:rsidRDefault="0069480F" w:rsidP="0069480F">
      <w:pPr>
        <w:rPr>
          <w:b/>
          <w:szCs w:val="21"/>
        </w:rPr>
      </w:pPr>
      <w:r>
        <w:t>Vloeren voldoende stroef:</w:t>
      </w:r>
      <w:r>
        <w:tab/>
      </w:r>
      <w:r>
        <w:tab/>
      </w:r>
      <w:r>
        <w:tab/>
      </w:r>
      <w:r>
        <w:tab/>
        <w:t>JA / NEE</w:t>
      </w:r>
    </w:p>
    <w:p w14:paraId="00FB3487" w14:textId="77777777" w:rsidR="001407FF" w:rsidRPr="00B34E95" w:rsidRDefault="001407FF" w:rsidP="001407FF">
      <w:pPr>
        <w:rPr>
          <w:szCs w:val="21"/>
        </w:rPr>
      </w:pPr>
    </w:p>
    <w:p w14:paraId="401AC7E1" w14:textId="77777777" w:rsidR="001407FF" w:rsidRPr="00B34E95" w:rsidRDefault="001407FF" w:rsidP="001407FF">
      <w:pPr>
        <w:pStyle w:val="xl24"/>
        <w:spacing w:before="0" w:beforeAutospacing="0" w:after="0" w:afterAutospacing="0"/>
        <w:rPr>
          <w:rFonts w:ascii="Univers" w:eastAsia="Times New Roman" w:hAnsi="Univers" w:cs="Times New Roman"/>
          <w:sz w:val="21"/>
          <w:szCs w:val="21"/>
        </w:rPr>
      </w:pPr>
      <w:r w:rsidRPr="00B34E95">
        <w:rPr>
          <w:rFonts w:ascii="Univers" w:eastAsia="Times New Roman" w:hAnsi="Univers" w:cs="Times New Roman"/>
          <w:sz w:val="21"/>
          <w:szCs w:val="21"/>
        </w:rPr>
        <w:t>Managementmaatregelen</w:t>
      </w:r>
    </w:p>
    <w:p w14:paraId="5E72DC5A" w14:textId="77777777" w:rsidR="001407FF" w:rsidRPr="00B34E95" w:rsidRDefault="001407FF" w:rsidP="001407FF">
      <w:pPr>
        <w:rPr>
          <w:b/>
          <w:bCs/>
          <w:szCs w:val="21"/>
        </w:rPr>
      </w:pPr>
    </w:p>
    <w:p w14:paraId="777C5749" w14:textId="77777777" w:rsidR="001407FF" w:rsidRPr="00B34E95" w:rsidRDefault="001407FF" w:rsidP="001407FF">
      <w:pPr>
        <w:rPr>
          <w:b/>
          <w:bCs/>
          <w:szCs w:val="21"/>
        </w:rPr>
      </w:pPr>
      <w:r w:rsidRPr="00B34E95">
        <w:rPr>
          <w:b/>
          <w:bCs/>
          <w:szCs w:val="21"/>
        </w:rPr>
        <w:tab/>
      </w:r>
    </w:p>
    <w:tbl>
      <w:tblPr>
        <w:tblW w:w="9443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91"/>
        <w:gridCol w:w="3575"/>
      </w:tblGrid>
      <w:tr w:rsidR="00B25EF8" w:rsidRPr="00B34E95" w14:paraId="337E1285" w14:textId="77777777" w:rsidTr="00546118">
        <w:trPr>
          <w:trHeight w:val="2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D8F9D" w14:textId="77777777" w:rsidR="00B25EF8" w:rsidRPr="00B34E95" w:rsidRDefault="00B25EF8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Maatregel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B833C" w14:textId="77777777" w:rsidR="00B25EF8" w:rsidRPr="00B34E95" w:rsidRDefault="00675C38" w:rsidP="00B25EF8">
            <w:pPr>
              <w:ind w:left="165"/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N</w:t>
            </w:r>
            <w:r w:rsidR="00B25EF8" w:rsidRPr="00B34E95">
              <w:rPr>
                <w:rFonts w:cs="Arial"/>
                <w:b/>
                <w:bCs/>
                <w:szCs w:val="21"/>
              </w:rPr>
              <w:t>orm</w:t>
            </w:r>
            <w:r>
              <w:rPr>
                <w:rFonts w:cs="Arial"/>
                <w:b/>
                <w:bCs/>
                <w:szCs w:val="21"/>
              </w:rPr>
              <w:t xml:space="preserve"> </w:t>
            </w:r>
            <w:r w:rsidR="00B25EF8" w:rsidRPr="00B34E95">
              <w:rPr>
                <w:rFonts w:cs="Arial"/>
                <w:b/>
                <w:bCs/>
                <w:szCs w:val="21"/>
              </w:rPr>
              <w:t>/</w:t>
            </w:r>
            <w:r>
              <w:rPr>
                <w:rFonts w:cs="Arial"/>
                <w:b/>
                <w:bCs/>
                <w:szCs w:val="21"/>
              </w:rPr>
              <w:t xml:space="preserve"> </w:t>
            </w:r>
            <w:r w:rsidR="00B25EF8" w:rsidRPr="00B34E95">
              <w:rPr>
                <w:rFonts w:cs="Arial"/>
                <w:b/>
                <w:bCs/>
                <w:szCs w:val="21"/>
              </w:rPr>
              <w:t>aanbeveling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63864" w14:textId="77777777" w:rsidR="00B25EF8" w:rsidRPr="00B34E95" w:rsidRDefault="00B25EF8" w:rsidP="00B25EF8">
            <w:pPr>
              <w:ind w:left="57"/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opmerking</w:t>
            </w:r>
          </w:p>
        </w:tc>
      </w:tr>
      <w:tr w:rsidR="00B25EF8" w:rsidRPr="00B34E95" w14:paraId="43F4DDA5" w14:textId="77777777" w:rsidTr="00546118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94905" w14:textId="77777777" w:rsidR="00B25EF8" w:rsidRPr="00B34E95" w:rsidRDefault="00B25EF8" w:rsidP="00531047">
            <w:pPr>
              <w:rPr>
                <w:rFonts w:eastAsia="Arial Unicode MS" w:cs="Arial"/>
                <w:szCs w:val="21"/>
                <w:lang w:val="en-GB"/>
              </w:rPr>
            </w:pPr>
            <w:r w:rsidRPr="00B34E95">
              <w:rPr>
                <w:rFonts w:cs="Arial"/>
                <w:szCs w:val="21"/>
                <w:lang w:val="en-GB"/>
              </w:rPr>
              <w:t xml:space="preserve">All in-All out </w:t>
            </w:r>
            <w:proofErr w:type="spellStart"/>
            <w:r w:rsidRPr="00B34E95">
              <w:rPr>
                <w:rFonts w:cs="Arial"/>
                <w:szCs w:val="21"/>
                <w:lang w:val="en-GB"/>
              </w:rPr>
              <w:t>toegepast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2E9FB" w14:textId="77777777" w:rsidR="00B25EF8" w:rsidRPr="00B34E95" w:rsidRDefault="00B25EF8" w:rsidP="00B25EF8">
            <w:pPr>
              <w:ind w:left="165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JA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71F9F" w14:textId="77777777" w:rsidR="00B25EF8" w:rsidRPr="00B34E95" w:rsidRDefault="00B25EF8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B25EF8" w:rsidRPr="00B34E95" w14:paraId="6B65DA11" w14:textId="77777777" w:rsidTr="00546118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7D657" w14:textId="77777777" w:rsidR="00B25EF8" w:rsidRPr="00B34E95" w:rsidRDefault="00B25EF8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Vaccinatie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68174" w14:textId="77777777" w:rsidR="00B25EF8" w:rsidRPr="00B34E95" w:rsidRDefault="00B25EF8" w:rsidP="00546118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70FB4F" w14:textId="77777777" w:rsidR="00B25EF8" w:rsidRPr="00B34E95" w:rsidRDefault="00B25EF8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B25EF8" w:rsidRPr="00B34E95" w14:paraId="7C195450" w14:textId="77777777" w:rsidTr="00546118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BAC3F" w14:textId="77777777" w:rsidR="00B25EF8" w:rsidRPr="00B34E95" w:rsidRDefault="00B25EF8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Sorteren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BBC048" w14:textId="77777777" w:rsidR="00B25EF8" w:rsidRPr="00B34E95" w:rsidRDefault="00B25EF8" w:rsidP="00B25EF8">
            <w:pPr>
              <w:ind w:left="165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1x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/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week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C6A5D" w14:textId="77777777" w:rsidR="00B25EF8" w:rsidRPr="00B34E95" w:rsidRDefault="00B25EF8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B25EF8" w:rsidRPr="00B34E95" w14:paraId="3FD9B6DB" w14:textId="77777777" w:rsidTr="00546118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C47BCB" w14:textId="77777777" w:rsidR="00B25EF8" w:rsidRPr="00B34E95" w:rsidRDefault="00B25EF8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Scheren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E08F6" w14:textId="77777777" w:rsidR="00B25EF8" w:rsidRPr="00B34E95" w:rsidRDefault="00B25EF8" w:rsidP="00B25EF8">
            <w:pPr>
              <w:ind w:left="165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JA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3ACD10" w14:textId="77777777" w:rsidR="00B25EF8" w:rsidRPr="00B34E95" w:rsidRDefault="00B25EF8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</w:tbl>
    <w:p w14:paraId="7C7245DA" w14:textId="77777777" w:rsidR="001407FF" w:rsidRPr="00B34E95" w:rsidRDefault="001407FF" w:rsidP="001407FF">
      <w:pPr>
        <w:rPr>
          <w:szCs w:val="21"/>
        </w:rPr>
      </w:pPr>
    </w:p>
    <w:p w14:paraId="46EEBCD9" w14:textId="77777777" w:rsidR="00B25EF8" w:rsidRDefault="001407FF" w:rsidP="00B25EF8">
      <w:pPr>
        <w:rPr>
          <w:szCs w:val="21"/>
        </w:rPr>
      </w:pPr>
      <w:r w:rsidRPr="00B34E95">
        <w:rPr>
          <w:b/>
          <w:bCs/>
          <w:szCs w:val="21"/>
        </w:rPr>
        <w:t>Aanvullende opmerkingen</w:t>
      </w:r>
      <w:r w:rsidRPr="00B34E95">
        <w:rPr>
          <w:szCs w:val="21"/>
        </w:rPr>
        <w:t>:</w:t>
      </w:r>
    </w:p>
    <w:p w14:paraId="4FCFA606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…………………………………………………………..……………………………………………………</w:t>
      </w:r>
      <w:r w:rsidR="00675C38">
        <w:rPr>
          <w:szCs w:val="21"/>
        </w:rPr>
        <w:t>.</w:t>
      </w:r>
      <w:r w:rsidRPr="00B34E95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5EF8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1222C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ab/>
      </w:r>
    </w:p>
    <w:p w14:paraId="4E28E4B3" w14:textId="77777777" w:rsidR="00C81C31" w:rsidRDefault="00C81C31" w:rsidP="001407FF">
      <w:pPr>
        <w:rPr>
          <w:b/>
          <w:bCs/>
          <w:i/>
          <w:iCs/>
          <w:color w:val="000080"/>
          <w:szCs w:val="21"/>
        </w:rPr>
      </w:pPr>
    </w:p>
    <w:p w14:paraId="11DA8477" w14:textId="77777777" w:rsidR="00C81C31" w:rsidRDefault="00C81C31" w:rsidP="001407FF">
      <w:pPr>
        <w:rPr>
          <w:b/>
          <w:bCs/>
          <w:i/>
          <w:iCs/>
          <w:color w:val="000080"/>
          <w:szCs w:val="21"/>
        </w:rPr>
      </w:pPr>
    </w:p>
    <w:p w14:paraId="0718901E" w14:textId="77777777" w:rsidR="00C81C31" w:rsidRDefault="00C81C31" w:rsidP="00C81C31">
      <w:pPr>
        <w:pStyle w:val="Plattetekst"/>
        <w:rPr>
          <w:rFonts w:ascii="Univers" w:hAnsi="Univers"/>
          <w:b/>
          <w:bCs/>
          <w:sz w:val="21"/>
          <w:szCs w:val="21"/>
        </w:rPr>
      </w:pPr>
    </w:p>
    <w:p w14:paraId="545D7BEE" w14:textId="77777777" w:rsidR="00C81C31" w:rsidRDefault="00C81C31" w:rsidP="001407FF">
      <w:pPr>
        <w:rPr>
          <w:b/>
          <w:bCs/>
          <w:i/>
          <w:iCs/>
          <w:color w:val="000080"/>
          <w:szCs w:val="21"/>
        </w:rPr>
      </w:pPr>
    </w:p>
    <w:p w14:paraId="216839AC" w14:textId="77777777" w:rsidR="00C81C31" w:rsidRDefault="00C81C31" w:rsidP="001407FF">
      <w:pPr>
        <w:rPr>
          <w:b/>
          <w:bCs/>
          <w:i/>
          <w:iCs/>
          <w:color w:val="000080"/>
          <w:szCs w:val="21"/>
        </w:rPr>
      </w:pPr>
    </w:p>
    <w:p w14:paraId="367937A7" w14:textId="77777777" w:rsidR="001407FF" w:rsidRPr="00B34E95" w:rsidRDefault="001407FF" w:rsidP="001407FF">
      <w:pPr>
        <w:rPr>
          <w:szCs w:val="21"/>
        </w:rPr>
      </w:pPr>
    </w:p>
    <w:p w14:paraId="6358D609" w14:textId="77777777" w:rsidR="00B25EF8" w:rsidRPr="00B34E95" w:rsidRDefault="001407FF" w:rsidP="00B25EF8">
      <w:pPr>
        <w:pStyle w:val="Kop1"/>
      </w:pPr>
      <w:r w:rsidRPr="00B34E95">
        <w:rPr>
          <w:szCs w:val="21"/>
        </w:rPr>
        <w:br w:type="page"/>
      </w:r>
      <w:r w:rsidR="009A7C1A">
        <w:rPr>
          <w:szCs w:val="21"/>
        </w:rPr>
        <w:lastRenderedPageBreak/>
        <w:t>Uitgebreide c</w:t>
      </w:r>
      <w:r w:rsidR="00B25EF8">
        <w:t>hecklist – diergezondheid specifiek</w:t>
      </w:r>
    </w:p>
    <w:p w14:paraId="62180556" w14:textId="77777777" w:rsidR="00B25EF8" w:rsidRPr="00B34E95" w:rsidRDefault="00B25EF8" w:rsidP="00B25EF8">
      <w:pPr>
        <w:pStyle w:val="Kop1"/>
      </w:pPr>
      <w:r>
        <w:t>Overige aandoeningen</w:t>
      </w:r>
    </w:p>
    <w:p w14:paraId="4E91ADED" w14:textId="77777777" w:rsidR="00B25EF8" w:rsidRPr="00B34E95" w:rsidRDefault="00B25EF8" w:rsidP="00B25EF8">
      <w:pPr>
        <w:rPr>
          <w:szCs w:val="21"/>
        </w:rPr>
      </w:pPr>
      <w:r w:rsidRPr="00B34E95">
        <w:rPr>
          <w:szCs w:val="21"/>
        </w:rPr>
        <w:tab/>
      </w:r>
    </w:p>
    <w:p w14:paraId="45CA3656" w14:textId="77777777" w:rsidR="00B25EF8" w:rsidRPr="00752AED" w:rsidRDefault="00B25EF8" w:rsidP="00B25EF8">
      <w:pPr>
        <w:pStyle w:val="Plattetekstinspringen"/>
        <w:ind w:left="0"/>
        <w:rPr>
          <w:rFonts w:ascii="Univers" w:hAnsi="Univers"/>
          <w:b/>
          <w:sz w:val="21"/>
          <w:szCs w:val="21"/>
        </w:rPr>
      </w:pPr>
      <w:r w:rsidRPr="00752AED">
        <w:rPr>
          <w:rFonts w:ascii="Univers" w:hAnsi="Univers"/>
          <w:b/>
          <w:sz w:val="21"/>
          <w:szCs w:val="21"/>
        </w:rPr>
        <w:t>Specifieke gezondheidsregistratie</w:t>
      </w:r>
    </w:p>
    <w:p w14:paraId="799367E4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ab/>
      </w:r>
    </w:p>
    <w:p w14:paraId="27059030" w14:textId="77777777" w:rsidR="00B25EF8" w:rsidRDefault="00B25EF8" w:rsidP="00B25EF8">
      <w:pPr>
        <w:pStyle w:val="Plattetekstinspringen"/>
        <w:ind w:left="0"/>
        <w:rPr>
          <w:rFonts w:ascii="Univers" w:hAnsi="Univers"/>
          <w:sz w:val="21"/>
          <w:szCs w:val="21"/>
        </w:rPr>
      </w:pPr>
      <w:r w:rsidRPr="00B34E95">
        <w:rPr>
          <w:rFonts w:ascii="Univers" w:hAnsi="Univers"/>
          <w:sz w:val="21"/>
          <w:szCs w:val="21"/>
        </w:rPr>
        <w:t>Aandoening</w:t>
      </w:r>
      <w:r w:rsidR="00675C38">
        <w:rPr>
          <w:rFonts w:ascii="Univers" w:hAnsi="Univers"/>
          <w:sz w:val="21"/>
          <w:szCs w:val="21"/>
        </w:rPr>
        <w:t xml:space="preserve"> </w:t>
      </w:r>
      <w:r w:rsidRPr="00B34E95">
        <w:rPr>
          <w:rFonts w:ascii="Univers" w:hAnsi="Univers"/>
          <w:sz w:val="21"/>
          <w:szCs w:val="21"/>
        </w:rPr>
        <w:t>/</w:t>
      </w:r>
      <w:r w:rsidR="00675C38">
        <w:rPr>
          <w:rFonts w:ascii="Univers" w:hAnsi="Univers"/>
          <w:sz w:val="21"/>
          <w:szCs w:val="21"/>
        </w:rPr>
        <w:t xml:space="preserve"> </w:t>
      </w:r>
      <w:r w:rsidRPr="00B34E95">
        <w:rPr>
          <w:rFonts w:ascii="Univers" w:hAnsi="Univers"/>
          <w:sz w:val="21"/>
          <w:szCs w:val="21"/>
        </w:rPr>
        <w:t>verschijnselen</w:t>
      </w:r>
      <w:r>
        <w:rPr>
          <w:rFonts w:ascii="Univers" w:hAnsi="Univers"/>
          <w:sz w:val="21"/>
          <w:szCs w:val="21"/>
        </w:rPr>
        <w:t>:</w:t>
      </w:r>
    </w:p>
    <w:p w14:paraId="1B794CBE" w14:textId="77777777" w:rsidR="00B25EF8" w:rsidRDefault="00B25EF8" w:rsidP="00B25EF8">
      <w:pPr>
        <w:pStyle w:val="Plattetekstinspringen"/>
        <w:ind w:left="0"/>
        <w:rPr>
          <w:rFonts w:ascii="Univers" w:hAnsi="Univers"/>
          <w:sz w:val="21"/>
          <w:szCs w:val="21"/>
        </w:rPr>
      </w:pPr>
      <w:r w:rsidRPr="00B34E95">
        <w:rPr>
          <w:rFonts w:ascii="Univers" w:hAnsi="Univers"/>
          <w:sz w:val="21"/>
          <w:szCs w:val="21"/>
        </w:rPr>
        <w:t>1:</w:t>
      </w:r>
      <w:r>
        <w:rPr>
          <w:rFonts w:ascii="Univers" w:hAnsi="Univers"/>
          <w:sz w:val="21"/>
          <w:szCs w:val="21"/>
        </w:rPr>
        <w:t xml:space="preserve"> </w:t>
      </w:r>
      <w:r w:rsidRPr="00B34E95">
        <w:rPr>
          <w:rFonts w:ascii="Univers" w:hAnsi="Univers"/>
          <w:sz w:val="21"/>
          <w:szCs w:val="21"/>
        </w:rPr>
        <w:t>………………………………………………………………………………………</w:t>
      </w:r>
      <w:r>
        <w:rPr>
          <w:rFonts w:ascii="Univers" w:hAnsi="Univers"/>
          <w:sz w:val="21"/>
          <w:szCs w:val="21"/>
        </w:rPr>
        <w:t>………………………</w:t>
      </w:r>
    </w:p>
    <w:p w14:paraId="1781DD8F" w14:textId="77777777" w:rsidR="00B25EF8" w:rsidRDefault="00B25EF8" w:rsidP="00B25EF8">
      <w:pPr>
        <w:pStyle w:val="Plattetekstinspringen"/>
        <w:ind w:left="0"/>
        <w:rPr>
          <w:rFonts w:ascii="Univers" w:hAnsi="Univers"/>
          <w:sz w:val="21"/>
          <w:szCs w:val="21"/>
        </w:rPr>
      </w:pPr>
      <w:r w:rsidRPr="00B34E95">
        <w:rPr>
          <w:rFonts w:ascii="Univers" w:hAnsi="Univers"/>
          <w:sz w:val="21"/>
          <w:szCs w:val="21"/>
        </w:rPr>
        <w:t>2:</w:t>
      </w:r>
      <w:r>
        <w:rPr>
          <w:rFonts w:ascii="Univers" w:hAnsi="Univers"/>
          <w:sz w:val="21"/>
          <w:szCs w:val="21"/>
        </w:rPr>
        <w:t xml:space="preserve"> </w:t>
      </w:r>
      <w:r w:rsidRPr="00B34E95">
        <w:rPr>
          <w:rFonts w:ascii="Univers" w:hAnsi="Univers"/>
          <w:sz w:val="21"/>
          <w:szCs w:val="21"/>
        </w:rPr>
        <w:t>…………………………………………………………………………………</w:t>
      </w:r>
      <w:r>
        <w:rPr>
          <w:rFonts w:ascii="Univers" w:hAnsi="Univers"/>
          <w:sz w:val="21"/>
          <w:szCs w:val="21"/>
        </w:rPr>
        <w:t>……………………………</w:t>
      </w:r>
    </w:p>
    <w:p w14:paraId="6C1D63D4" w14:textId="77777777" w:rsidR="00B25EF8" w:rsidRPr="00B34E95" w:rsidRDefault="00B25EF8" w:rsidP="00B25EF8">
      <w:pPr>
        <w:pStyle w:val="Plattetekstinspringen"/>
        <w:ind w:left="0"/>
        <w:rPr>
          <w:rFonts w:ascii="Univers" w:hAnsi="Univers"/>
          <w:sz w:val="21"/>
          <w:szCs w:val="21"/>
        </w:rPr>
      </w:pPr>
      <w:r>
        <w:rPr>
          <w:rFonts w:ascii="Univers" w:hAnsi="Univers"/>
          <w:sz w:val="21"/>
          <w:szCs w:val="21"/>
        </w:rPr>
        <w:t>3: ………………………………………………………………………………………………………………</w:t>
      </w:r>
    </w:p>
    <w:p w14:paraId="3E8BB4A7" w14:textId="77777777" w:rsidR="00B25EF8" w:rsidRDefault="00B25EF8" w:rsidP="00B25EF8">
      <w:pPr>
        <w:rPr>
          <w:szCs w:val="21"/>
        </w:rPr>
      </w:pPr>
    </w:p>
    <w:p w14:paraId="109E2F3B" w14:textId="02E2D543" w:rsidR="00B25EF8" w:rsidRDefault="00B25EF8" w:rsidP="00B25EF8">
      <w:pPr>
        <w:rPr>
          <w:szCs w:val="21"/>
        </w:rPr>
      </w:pPr>
      <w:r w:rsidRPr="00B34E95">
        <w:rPr>
          <w:szCs w:val="21"/>
        </w:rPr>
        <w:t>Fase: 1 / 2 / 3</w:t>
      </w:r>
    </w:p>
    <w:p w14:paraId="1F86A5A1" w14:textId="77777777" w:rsidR="00B25EF8" w:rsidRPr="00B34E95" w:rsidRDefault="00B25EF8" w:rsidP="00B25EF8">
      <w:pPr>
        <w:rPr>
          <w:szCs w:val="21"/>
        </w:rPr>
      </w:pPr>
    </w:p>
    <w:p w14:paraId="0B8CD800" w14:textId="77777777" w:rsidR="00B25EF8" w:rsidRPr="00B34E95" w:rsidRDefault="00B25EF8" w:rsidP="00B25EF8">
      <w:pPr>
        <w:rPr>
          <w:szCs w:val="21"/>
        </w:rPr>
      </w:pPr>
      <w:r w:rsidRPr="00B34E95">
        <w:rPr>
          <w:szCs w:val="21"/>
        </w:rPr>
        <w:t>Ingestelde behandeling:</w:t>
      </w:r>
    </w:p>
    <w:p w14:paraId="3547288E" w14:textId="77777777" w:rsidR="00B25EF8" w:rsidRDefault="00B25EF8" w:rsidP="00B25EF8">
      <w:pPr>
        <w:rPr>
          <w:szCs w:val="21"/>
        </w:rPr>
      </w:pPr>
      <w:r w:rsidRPr="00B34E95">
        <w:rPr>
          <w:szCs w:val="21"/>
        </w:rPr>
        <w:t>1:</w:t>
      </w:r>
      <w:r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…………………………………………………………………………………………</w:t>
      </w:r>
      <w:r>
        <w:rPr>
          <w:szCs w:val="21"/>
        </w:rPr>
        <w:t>……………………</w:t>
      </w:r>
    </w:p>
    <w:p w14:paraId="05EB9E0A" w14:textId="77777777" w:rsidR="00B25EF8" w:rsidRDefault="00B25EF8" w:rsidP="00B25EF8">
      <w:pPr>
        <w:rPr>
          <w:szCs w:val="21"/>
        </w:rPr>
      </w:pPr>
      <w:r w:rsidRPr="00B34E95">
        <w:rPr>
          <w:szCs w:val="21"/>
        </w:rPr>
        <w:t>2:</w:t>
      </w:r>
      <w:r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…………………………………………………………………………………………</w:t>
      </w:r>
      <w:r>
        <w:rPr>
          <w:szCs w:val="21"/>
        </w:rPr>
        <w:t>……………………</w:t>
      </w:r>
    </w:p>
    <w:p w14:paraId="3B1A9FED" w14:textId="77777777" w:rsidR="00B25EF8" w:rsidRDefault="00B25EF8" w:rsidP="00B25EF8">
      <w:pPr>
        <w:rPr>
          <w:szCs w:val="21"/>
        </w:rPr>
      </w:pPr>
      <w:r>
        <w:rPr>
          <w:szCs w:val="21"/>
        </w:rPr>
        <w:t>3: ………………………………………………………………………………………………………………</w:t>
      </w:r>
    </w:p>
    <w:p w14:paraId="07762D14" w14:textId="77777777" w:rsidR="00B25EF8" w:rsidRPr="00B34E95" w:rsidRDefault="00B25EF8" w:rsidP="00B25EF8">
      <w:pPr>
        <w:rPr>
          <w:szCs w:val="21"/>
        </w:rPr>
      </w:pPr>
    </w:p>
    <w:p w14:paraId="5BAC13E8" w14:textId="77777777" w:rsidR="00B25EF8" w:rsidRDefault="00B25EF8" w:rsidP="00B25EF8">
      <w:pPr>
        <w:rPr>
          <w:szCs w:val="21"/>
        </w:rPr>
      </w:pPr>
      <w:r w:rsidRPr="00B34E95">
        <w:rPr>
          <w:szCs w:val="21"/>
        </w:rPr>
        <w:t xml:space="preserve">Reactie op behandeling: </w:t>
      </w:r>
    </w:p>
    <w:p w14:paraId="73849B99" w14:textId="77777777" w:rsidR="00B25EF8" w:rsidRDefault="00B25EF8" w:rsidP="00B25EF8">
      <w:pPr>
        <w:rPr>
          <w:szCs w:val="21"/>
        </w:rPr>
      </w:pPr>
      <w:r w:rsidRPr="00B34E95">
        <w:rPr>
          <w:szCs w:val="21"/>
        </w:rPr>
        <w:t>1:</w:t>
      </w:r>
      <w:r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</w:t>
      </w:r>
      <w:r>
        <w:rPr>
          <w:szCs w:val="21"/>
        </w:rPr>
        <w:t>………………………</w:t>
      </w:r>
    </w:p>
    <w:p w14:paraId="41522123" w14:textId="77777777" w:rsidR="00B25EF8" w:rsidRDefault="00B25EF8" w:rsidP="00B25EF8">
      <w:pPr>
        <w:rPr>
          <w:szCs w:val="21"/>
        </w:rPr>
      </w:pPr>
      <w:r w:rsidRPr="00B34E95">
        <w:rPr>
          <w:szCs w:val="21"/>
        </w:rPr>
        <w:t>2:</w:t>
      </w:r>
      <w:r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…………………………………………………………………………………………</w:t>
      </w:r>
      <w:r>
        <w:rPr>
          <w:szCs w:val="21"/>
        </w:rPr>
        <w:t>……………………</w:t>
      </w:r>
    </w:p>
    <w:p w14:paraId="06CE0C91" w14:textId="77777777" w:rsidR="00B25EF8" w:rsidRPr="00B34E95" w:rsidRDefault="00B25EF8" w:rsidP="00B25EF8">
      <w:pPr>
        <w:rPr>
          <w:szCs w:val="21"/>
        </w:rPr>
      </w:pPr>
      <w:r>
        <w:rPr>
          <w:szCs w:val="21"/>
        </w:rPr>
        <w:t>3: ………………………………………………………………………………………………………………</w:t>
      </w:r>
    </w:p>
    <w:p w14:paraId="29C4C9C7" w14:textId="77777777" w:rsidR="00B25EF8" w:rsidRDefault="00B25EF8" w:rsidP="00B25EF8">
      <w:pPr>
        <w:rPr>
          <w:szCs w:val="21"/>
        </w:rPr>
      </w:pPr>
    </w:p>
    <w:p w14:paraId="7D7DAC7C" w14:textId="77777777" w:rsidR="00B25EF8" w:rsidRPr="00B34E95" w:rsidRDefault="00B25EF8" w:rsidP="00B25EF8">
      <w:pPr>
        <w:rPr>
          <w:szCs w:val="21"/>
        </w:rPr>
      </w:pPr>
      <w:r w:rsidRPr="00B34E95">
        <w:rPr>
          <w:szCs w:val="21"/>
        </w:rPr>
        <w:t>Overige genomen maatregelen bij aandoening</w:t>
      </w:r>
      <w:r>
        <w:rPr>
          <w:szCs w:val="21"/>
        </w:rPr>
        <w:t>:</w:t>
      </w:r>
    </w:p>
    <w:p w14:paraId="594EFF0A" w14:textId="77777777" w:rsidR="00B25EF8" w:rsidRDefault="00B25EF8" w:rsidP="00B25EF8">
      <w:pPr>
        <w:rPr>
          <w:szCs w:val="21"/>
        </w:rPr>
      </w:pPr>
      <w:r w:rsidRPr="00B34E95">
        <w:rPr>
          <w:szCs w:val="21"/>
        </w:rPr>
        <w:t>1:</w:t>
      </w:r>
      <w:r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</w:t>
      </w:r>
      <w:r>
        <w:rPr>
          <w:szCs w:val="21"/>
        </w:rPr>
        <w:t>………………………</w:t>
      </w:r>
    </w:p>
    <w:p w14:paraId="469B1559" w14:textId="77777777" w:rsidR="00B25EF8" w:rsidRDefault="00B25EF8" w:rsidP="00B25EF8">
      <w:pPr>
        <w:rPr>
          <w:szCs w:val="21"/>
        </w:rPr>
      </w:pPr>
      <w:r w:rsidRPr="00B34E95">
        <w:rPr>
          <w:szCs w:val="21"/>
        </w:rPr>
        <w:t>2:</w:t>
      </w:r>
      <w:r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…………………………………………………………………………………………</w:t>
      </w:r>
      <w:r>
        <w:rPr>
          <w:szCs w:val="21"/>
        </w:rPr>
        <w:t>……………………</w:t>
      </w:r>
    </w:p>
    <w:p w14:paraId="468ED4B1" w14:textId="77777777" w:rsidR="00B25EF8" w:rsidRPr="00B34E95" w:rsidRDefault="00B25EF8" w:rsidP="00B25EF8">
      <w:pPr>
        <w:rPr>
          <w:szCs w:val="21"/>
        </w:rPr>
      </w:pPr>
      <w:r>
        <w:rPr>
          <w:szCs w:val="21"/>
        </w:rPr>
        <w:t>3: ………………………………………………………………………………………………………………</w:t>
      </w:r>
    </w:p>
    <w:p w14:paraId="70827093" w14:textId="77777777" w:rsidR="00B25EF8" w:rsidRDefault="00B25EF8" w:rsidP="00B25EF8">
      <w:pPr>
        <w:rPr>
          <w:szCs w:val="21"/>
        </w:rPr>
      </w:pPr>
    </w:p>
    <w:p w14:paraId="5725B548" w14:textId="77777777" w:rsidR="00B25EF8" w:rsidRPr="00B34E95" w:rsidRDefault="00B25EF8" w:rsidP="00B25EF8">
      <w:pPr>
        <w:rPr>
          <w:szCs w:val="21"/>
        </w:rPr>
      </w:pPr>
      <w:r w:rsidRPr="00B34E95">
        <w:rPr>
          <w:szCs w:val="21"/>
        </w:rPr>
        <w:t xml:space="preserve">Juiste dosering: </w:t>
      </w:r>
      <w:r w:rsidRPr="00B34E95">
        <w:rPr>
          <w:szCs w:val="21"/>
        </w:rPr>
        <w:tab/>
      </w:r>
      <w:r w:rsidRPr="00B34E95">
        <w:rPr>
          <w:szCs w:val="21"/>
        </w:rPr>
        <w:tab/>
        <w:t>JA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/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NEE</w:t>
      </w:r>
    </w:p>
    <w:p w14:paraId="5CA86AFD" w14:textId="77777777" w:rsidR="00B25EF8" w:rsidRDefault="00B25EF8" w:rsidP="00B25EF8">
      <w:pPr>
        <w:rPr>
          <w:szCs w:val="21"/>
        </w:rPr>
      </w:pPr>
    </w:p>
    <w:p w14:paraId="441D51F6" w14:textId="77777777" w:rsidR="00B25EF8" w:rsidRPr="00B34E95" w:rsidRDefault="00B25EF8" w:rsidP="00B25EF8">
      <w:pPr>
        <w:rPr>
          <w:szCs w:val="21"/>
        </w:rPr>
      </w:pPr>
      <w:r w:rsidRPr="00B34E95">
        <w:rPr>
          <w:szCs w:val="21"/>
        </w:rPr>
        <w:t>Juiste behandelduur:</w:t>
      </w:r>
      <w:r w:rsidRPr="00B34E95">
        <w:rPr>
          <w:szCs w:val="21"/>
        </w:rPr>
        <w:tab/>
      </w:r>
      <w:r w:rsidRPr="00B34E95">
        <w:rPr>
          <w:szCs w:val="21"/>
        </w:rPr>
        <w:tab/>
        <w:t>JA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/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NEE</w:t>
      </w:r>
    </w:p>
    <w:p w14:paraId="33DE3358" w14:textId="77777777" w:rsidR="00B25EF8" w:rsidRPr="00B34E95" w:rsidRDefault="00B25EF8" w:rsidP="00B25EF8">
      <w:pPr>
        <w:rPr>
          <w:szCs w:val="21"/>
        </w:rPr>
      </w:pPr>
    </w:p>
    <w:p w14:paraId="6E647CCD" w14:textId="77777777" w:rsidR="00B25EF8" w:rsidRPr="00B34E95" w:rsidRDefault="00B25EF8" w:rsidP="00B25EF8">
      <w:pPr>
        <w:rPr>
          <w:b/>
          <w:bCs/>
          <w:szCs w:val="21"/>
        </w:rPr>
      </w:pPr>
      <w:r w:rsidRPr="00B34E95">
        <w:rPr>
          <w:b/>
          <w:bCs/>
          <w:szCs w:val="21"/>
        </w:rPr>
        <w:t>Resultaten diagnostisch onderzoek</w:t>
      </w:r>
    </w:p>
    <w:p w14:paraId="2014A967" w14:textId="77777777" w:rsidR="00B25EF8" w:rsidRPr="00B34E95" w:rsidRDefault="00B25EF8" w:rsidP="00B25EF8">
      <w:pPr>
        <w:rPr>
          <w:b/>
          <w:bCs/>
          <w:szCs w:val="21"/>
        </w:rPr>
      </w:pPr>
    </w:p>
    <w:p w14:paraId="53B3A1AB" w14:textId="77777777" w:rsidR="00B25EF8" w:rsidRDefault="00B25EF8" w:rsidP="00B25EF8">
      <w:pPr>
        <w:rPr>
          <w:szCs w:val="21"/>
        </w:rPr>
      </w:pPr>
      <w:r w:rsidRPr="00B34E95">
        <w:rPr>
          <w:szCs w:val="21"/>
        </w:rPr>
        <w:t xml:space="preserve">Uitgevoerde secties en </w:t>
      </w:r>
      <w:r>
        <w:rPr>
          <w:szCs w:val="21"/>
        </w:rPr>
        <w:t>b</w:t>
      </w:r>
      <w:r w:rsidRPr="00B34E95">
        <w:rPr>
          <w:szCs w:val="21"/>
        </w:rPr>
        <w:t>evindingen:</w:t>
      </w:r>
      <w:r>
        <w:rPr>
          <w:szCs w:val="21"/>
        </w:rPr>
        <w:t xml:space="preserve"> </w:t>
      </w:r>
    </w:p>
    <w:p w14:paraId="2D4E0160" w14:textId="77777777" w:rsidR="00B25EF8" w:rsidRDefault="00B25EF8" w:rsidP="00B25EF8">
      <w:pPr>
        <w:rPr>
          <w:szCs w:val="21"/>
        </w:rPr>
      </w:pPr>
      <w:r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6118">
        <w:rPr>
          <w:szCs w:val="21"/>
        </w:rPr>
        <w:t>…………………………………………………………………………………</w:t>
      </w:r>
    </w:p>
    <w:p w14:paraId="24979B11" w14:textId="77777777" w:rsidR="00B25EF8" w:rsidRPr="00B34E95" w:rsidRDefault="00B25EF8" w:rsidP="00B25EF8">
      <w:pPr>
        <w:rPr>
          <w:szCs w:val="21"/>
        </w:rPr>
      </w:pPr>
    </w:p>
    <w:p w14:paraId="672490D3" w14:textId="77777777" w:rsidR="00B25EF8" w:rsidRDefault="00B25EF8" w:rsidP="00B25EF8">
      <w:pPr>
        <w:rPr>
          <w:szCs w:val="21"/>
        </w:rPr>
      </w:pPr>
      <w:r w:rsidRPr="00B34E95">
        <w:rPr>
          <w:szCs w:val="21"/>
        </w:rPr>
        <w:t>Bloedonderzoek:</w:t>
      </w:r>
    </w:p>
    <w:p w14:paraId="00D4CA98" w14:textId="77777777" w:rsidR="00B25EF8" w:rsidRPr="00B34E95" w:rsidRDefault="00B25EF8" w:rsidP="00B25EF8">
      <w:pPr>
        <w:rPr>
          <w:szCs w:val="21"/>
        </w:rPr>
      </w:pPr>
      <w:r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6CD7D2" w14:textId="77777777" w:rsidR="00B25EF8" w:rsidRDefault="00B25EF8" w:rsidP="00B25EF8">
      <w:pPr>
        <w:rPr>
          <w:szCs w:val="21"/>
        </w:rPr>
      </w:pPr>
    </w:p>
    <w:p w14:paraId="30A092BF" w14:textId="77777777" w:rsidR="00B25EF8" w:rsidRPr="00B34E95" w:rsidRDefault="00B25EF8" w:rsidP="00B25EF8">
      <w:pPr>
        <w:pStyle w:val="xl24"/>
        <w:spacing w:before="0" w:beforeAutospacing="0" w:after="0" w:afterAutospacing="0"/>
        <w:rPr>
          <w:rFonts w:ascii="Univers" w:eastAsia="Times New Roman" w:hAnsi="Univers" w:cs="Times New Roman"/>
          <w:sz w:val="21"/>
          <w:szCs w:val="21"/>
        </w:rPr>
      </w:pPr>
      <w:r>
        <w:rPr>
          <w:rFonts w:ascii="Univers" w:eastAsia="Times New Roman" w:hAnsi="Univers" w:cs="Times New Roman"/>
          <w:sz w:val="21"/>
          <w:szCs w:val="21"/>
        </w:rPr>
        <w:br w:type="page"/>
      </w:r>
      <w:r>
        <w:rPr>
          <w:rFonts w:ascii="Univers" w:eastAsia="Times New Roman" w:hAnsi="Univers" w:cs="Times New Roman"/>
          <w:sz w:val="21"/>
          <w:szCs w:val="21"/>
        </w:rPr>
        <w:lastRenderedPageBreak/>
        <w:t>S</w:t>
      </w:r>
      <w:r w:rsidRPr="00B34E95">
        <w:rPr>
          <w:rFonts w:ascii="Univers" w:eastAsia="Times New Roman" w:hAnsi="Univers" w:cs="Times New Roman"/>
          <w:sz w:val="21"/>
          <w:szCs w:val="21"/>
        </w:rPr>
        <w:t xml:space="preserve">pecifieke bedrijfsrisicofactoren </w:t>
      </w:r>
    </w:p>
    <w:p w14:paraId="1B2A675B" w14:textId="77777777" w:rsidR="00B25EF8" w:rsidRPr="00B34E95" w:rsidRDefault="00B25EF8" w:rsidP="00B25EF8">
      <w:pPr>
        <w:ind w:left="705"/>
        <w:rPr>
          <w:szCs w:val="21"/>
        </w:rPr>
      </w:pPr>
    </w:p>
    <w:p w14:paraId="44CBC9DA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Klimaat</w:t>
      </w:r>
    </w:p>
    <w:p w14:paraId="590B8816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Voeding</w:t>
      </w:r>
    </w:p>
    <w:p w14:paraId="2A70904E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Huisvesting</w:t>
      </w:r>
    </w:p>
    <w:p w14:paraId="3B5CD1C9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Management</w:t>
      </w:r>
    </w:p>
    <w:p w14:paraId="72E8D080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Welzijn</w:t>
      </w:r>
    </w:p>
    <w:p w14:paraId="6893BF73" w14:textId="77777777" w:rsidR="001407FF" w:rsidRPr="00B34E95" w:rsidRDefault="00B25EF8" w:rsidP="00B25EF8">
      <w:pPr>
        <w:rPr>
          <w:szCs w:val="21"/>
        </w:rPr>
      </w:pPr>
      <w:r>
        <w:rPr>
          <w:szCs w:val="21"/>
        </w:rPr>
        <w:t>H</w:t>
      </w:r>
      <w:r w:rsidR="001407FF" w:rsidRPr="00B34E95">
        <w:rPr>
          <w:szCs w:val="21"/>
        </w:rPr>
        <w:t>ygiëne</w:t>
      </w:r>
    </w:p>
    <w:p w14:paraId="07248FD9" w14:textId="77777777" w:rsidR="001407FF" w:rsidRPr="00B34E95" w:rsidRDefault="001407FF" w:rsidP="001407FF">
      <w:pPr>
        <w:ind w:firstLine="708"/>
        <w:rPr>
          <w:szCs w:val="21"/>
        </w:rPr>
      </w:pPr>
    </w:p>
    <w:p w14:paraId="20AF2EFB" w14:textId="77777777" w:rsidR="00B25EF8" w:rsidRDefault="001407FF" w:rsidP="001407FF">
      <w:pPr>
        <w:rPr>
          <w:szCs w:val="21"/>
        </w:rPr>
      </w:pPr>
      <w:r w:rsidRPr="00B34E95">
        <w:rPr>
          <w:b/>
          <w:bCs/>
          <w:szCs w:val="21"/>
        </w:rPr>
        <w:t>Aanvullende opmerkingen</w:t>
      </w:r>
      <w:r w:rsidRPr="00B34E95">
        <w:rPr>
          <w:szCs w:val="21"/>
        </w:rPr>
        <w:t>:</w:t>
      </w:r>
    </w:p>
    <w:p w14:paraId="7BAA2108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…………………………………………………………..……………………………………………………</w:t>
      </w:r>
      <w:r w:rsidR="00546118">
        <w:rPr>
          <w:szCs w:val="21"/>
        </w:rPr>
        <w:t>.</w:t>
      </w:r>
      <w:r w:rsidRPr="00B34E95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5EF8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2258B" w14:textId="77777777" w:rsidR="00C81C31" w:rsidRDefault="00C81C31" w:rsidP="001407FF">
      <w:pPr>
        <w:rPr>
          <w:b/>
          <w:bCs/>
          <w:i/>
          <w:iCs/>
          <w:color w:val="000080"/>
          <w:szCs w:val="21"/>
        </w:rPr>
      </w:pPr>
    </w:p>
    <w:p w14:paraId="5B27263A" w14:textId="77777777" w:rsidR="00C81C31" w:rsidRDefault="00C81C31" w:rsidP="001407FF">
      <w:pPr>
        <w:rPr>
          <w:b/>
          <w:bCs/>
          <w:i/>
          <w:iCs/>
          <w:color w:val="000080"/>
          <w:szCs w:val="21"/>
        </w:rPr>
      </w:pPr>
    </w:p>
    <w:p w14:paraId="07F26C05" w14:textId="77777777" w:rsidR="00C81C31" w:rsidRDefault="00C81C31" w:rsidP="00C81C31">
      <w:pPr>
        <w:pStyle w:val="Plattetekst"/>
        <w:rPr>
          <w:rFonts w:ascii="Univers" w:hAnsi="Univers"/>
          <w:b/>
          <w:bCs/>
          <w:sz w:val="21"/>
          <w:szCs w:val="21"/>
        </w:rPr>
      </w:pPr>
    </w:p>
    <w:p w14:paraId="7A26B356" w14:textId="77777777" w:rsidR="00C81C31" w:rsidRDefault="00C81C31" w:rsidP="001407FF">
      <w:pPr>
        <w:rPr>
          <w:b/>
          <w:bCs/>
          <w:i/>
          <w:iCs/>
          <w:color w:val="000080"/>
          <w:szCs w:val="21"/>
        </w:rPr>
      </w:pPr>
    </w:p>
    <w:sectPr w:rsidR="00C81C31" w:rsidSect="009A7C1A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FC9CC" w14:textId="77777777" w:rsidR="0084251A" w:rsidRDefault="0084251A">
      <w:r>
        <w:separator/>
      </w:r>
    </w:p>
  </w:endnote>
  <w:endnote w:type="continuationSeparator" w:id="0">
    <w:p w14:paraId="272EA77F" w14:textId="77777777" w:rsidR="0084251A" w:rsidRDefault="0084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017BE" w14:textId="77777777" w:rsidR="0084251A" w:rsidRDefault="0084251A" w:rsidP="007A6CA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9AB9BBA" w14:textId="77777777" w:rsidR="0084251A" w:rsidRDefault="0084251A" w:rsidP="0003351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F1EDA" w14:textId="149CB9E0" w:rsidR="0084251A" w:rsidRPr="00AD304E" w:rsidRDefault="0084251A" w:rsidP="007A6CA6">
    <w:pPr>
      <w:pStyle w:val="Voettekst"/>
      <w:framePr w:wrap="around" w:vAnchor="text" w:hAnchor="margin" w:xAlign="right" w:y="1"/>
      <w:rPr>
        <w:rStyle w:val="Paginanummer"/>
        <w:rFonts w:ascii="Univers" w:hAnsi="Univers"/>
        <w:sz w:val="21"/>
        <w:szCs w:val="21"/>
      </w:rPr>
    </w:pPr>
    <w:r w:rsidRPr="00AD304E">
      <w:rPr>
        <w:rStyle w:val="Paginanummer"/>
        <w:rFonts w:ascii="Univers" w:hAnsi="Univers"/>
        <w:sz w:val="21"/>
        <w:szCs w:val="21"/>
      </w:rPr>
      <w:fldChar w:fldCharType="begin"/>
    </w:r>
    <w:r w:rsidRPr="00AD304E">
      <w:rPr>
        <w:rStyle w:val="Paginanummer"/>
        <w:rFonts w:ascii="Univers" w:hAnsi="Univers"/>
        <w:sz w:val="21"/>
        <w:szCs w:val="21"/>
      </w:rPr>
      <w:instrText xml:space="preserve">PAGE  </w:instrText>
    </w:r>
    <w:r w:rsidRPr="00AD304E">
      <w:rPr>
        <w:rStyle w:val="Paginanummer"/>
        <w:rFonts w:ascii="Univers" w:hAnsi="Univers"/>
        <w:sz w:val="21"/>
        <w:szCs w:val="21"/>
      </w:rPr>
      <w:fldChar w:fldCharType="separate"/>
    </w:r>
    <w:r w:rsidR="00F46639">
      <w:rPr>
        <w:rStyle w:val="Paginanummer"/>
        <w:rFonts w:ascii="Univers" w:hAnsi="Univers"/>
        <w:noProof/>
        <w:sz w:val="21"/>
        <w:szCs w:val="21"/>
      </w:rPr>
      <w:t>4</w:t>
    </w:r>
    <w:r w:rsidRPr="00AD304E">
      <w:rPr>
        <w:rStyle w:val="Paginanummer"/>
        <w:rFonts w:ascii="Univers" w:hAnsi="Univers"/>
        <w:sz w:val="21"/>
        <w:szCs w:val="21"/>
      </w:rPr>
      <w:fldChar w:fldCharType="end"/>
    </w:r>
  </w:p>
  <w:tbl>
    <w:tblPr>
      <w:tblW w:w="9215" w:type="dxa"/>
      <w:jc w:val="center"/>
      <w:tblLayout w:type="fixed"/>
      <w:tblLook w:val="01E0" w:firstRow="1" w:lastRow="1" w:firstColumn="1" w:lastColumn="1" w:noHBand="0" w:noVBand="0"/>
    </w:tblPr>
    <w:tblGrid>
      <w:gridCol w:w="3119"/>
      <w:gridCol w:w="1632"/>
      <w:gridCol w:w="1985"/>
      <w:gridCol w:w="2479"/>
    </w:tblGrid>
    <w:tr w:rsidR="0084251A" w:rsidRPr="00E96EA9" w14:paraId="64FC0383" w14:textId="77777777" w:rsidTr="00815E03">
      <w:trPr>
        <w:jc w:val="center"/>
      </w:trPr>
      <w:tc>
        <w:tcPr>
          <w:tcW w:w="3119" w:type="dxa"/>
        </w:tcPr>
        <w:p w14:paraId="115F77ED" w14:textId="77777777" w:rsidR="0084251A" w:rsidRPr="00350B18" w:rsidRDefault="0084251A" w:rsidP="009272DA">
          <w:pPr>
            <w:pStyle w:val="Voettekst"/>
            <w:ind w:right="-108"/>
            <w:rPr>
              <w:rFonts w:ascii="Univers" w:hAnsi="Univers"/>
              <w:sz w:val="20"/>
              <w:szCs w:val="20"/>
            </w:rPr>
          </w:pPr>
          <w:r w:rsidRPr="00350B18">
            <w:rPr>
              <w:rFonts w:ascii="Univers" w:hAnsi="Univers"/>
              <w:sz w:val="18"/>
            </w:rPr>
            <w:t xml:space="preserve">Checklist Bedrijfsgezondheidsplan </w:t>
          </w:r>
          <w:r w:rsidRPr="00350B18">
            <w:rPr>
              <w:rFonts w:ascii="Univers" w:hAnsi="Univers"/>
              <w:sz w:val="18"/>
            </w:rPr>
            <w:br/>
          </w:r>
        </w:p>
      </w:tc>
      <w:tc>
        <w:tcPr>
          <w:tcW w:w="1632" w:type="dxa"/>
        </w:tcPr>
        <w:p w14:paraId="168873B3" w14:textId="77777777" w:rsidR="0084251A" w:rsidRPr="00350B18" w:rsidRDefault="0084251A" w:rsidP="00350B18">
          <w:pPr>
            <w:pStyle w:val="Voettekst"/>
            <w:ind w:right="360"/>
            <w:rPr>
              <w:rFonts w:ascii="Univers" w:hAnsi="Univers"/>
              <w:sz w:val="20"/>
              <w:szCs w:val="20"/>
            </w:rPr>
          </w:pPr>
          <w:r w:rsidRPr="00350B18">
            <w:rPr>
              <w:rFonts w:ascii="Univers" w:hAnsi="Univers"/>
              <w:sz w:val="18"/>
            </w:rPr>
            <w:t xml:space="preserve">Versie </w:t>
          </w:r>
          <w:r>
            <w:rPr>
              <w:rFonts w:ascii="Univers" w:hAnsi="Univers"/>
              <w:sz w:val="18"/>
            </w:rPr>
            <w:t>1</w:t>
          </w:r>
        </w:p>
      </w:tc>
      <w:tc>
        <w:tcPr>
          <w:tcW w:w="1985" w:type="dxa"/>
        </w:tcPr>
        <w:p w14:paraId="0BCB6123" w14:textId="0AE14FAF" w:rsidR="0084251A" w:rsidRPr="00350B18" w:rsidRDefault="0084251A" w:rsidP="004223BC">
          <w:pPr>
            <w:pStyle w:val="Voettekst"/>
            <w:ind w:right="-89"/>
            <w:rPr>
              <w:rFonts w:ascii="Univers" w:hAnsi="Univers"/>
              <w:sz w:val="20"/>
              <w:szCs w:val="20"/>
            </w:rPr>
          </w:pPr>
          <w:r w:rsidRPr="00350B18">
            <w:rPr>
              <w:rFonts w:ascii="Univers" w:hAnsi="Univers"/>
              <w:sz w:val="18"/>
            </w:rPr>
            <w:t>Ingangsdatum:</w:t>
          </w:r>
          <w:r w:rsidRPr="00350B18">
            <w:rPr>
              <w:rFonts w:ascii="Univers" w:hAnsi="Univers"/>
              <w:sz w:val="18"/>
            </w:rPr>
            <w:br/>
          </w:r>
          <w:r>
            <w:rPr>
              <w:rFonts w:ascii="Univers" w:hAnsi="Univers"/>
              <w:sz w:val="18"/>
            </w:rPr>
            <w:t>01-0</w:t>
          </w:r>
          <w:r w:rsidR="004223BC">
            <w:rPr>
              <w:rFonts w:ascii="Univers" w:hAnsi="Univers"/>
              <w:sz w:val="18"/>
            </w:rPr>
            <w:t>5</w:t>
          </w:r>
          <w:r w:rsidRPr="00350B18">
            <w:rPr>
              <w:rFonts w:ascii="Univers" w:hAnsi="Univers"/>
              <w:sz w:val="18"/>
            </w:rPr>
            <w:t>-20</w:t>
          </w:r>
          <w:r w:rsidR="004223BC">
            <w:rPr>
              <w:rFonts w:ascii="Univers" w:hAnsi="Univers"/>
              <w:sz w:val="18"/>
            </w:rPr>
            <w:t>22</w:t>
          </w:r>
        </w:p>
      </w:tc>
      <w:tc>
        <w:tcPr>
          <w:tcW w:w="2479" w:type="dxa"/>
        </w:tcPr>
        <w:p w14:paraId="145A3DA8" w14:textId="493A39F2" w:rsidR="0084251A" w:rsidRPr="00350B18" w:rsidRDefault="0084251A" w:rsidP="004223BC">
          <w:pPr>
            <w:pStyle w:val="Voettekst"/>
            <w:ind w:right="-89"/>
            <w:rPr>
              <w:rFonts w:ascii="Univers" w:hAnsi="Univers"/>
              <w:sz w:val="18"/>
            </w:rPr>
          </w:pPr>
          <w:r w:rsidRPr="00350B18">
            <w:rPr>
              <w:rFonts w:ascii="Univers" w:hAnsi="Univers"/>
              <w:sz w:val="18"/>
            </w:rPr>
            <w:t xml:space="preserve">Goedgekeurd </w:t>
          </w:r>
          <w:proofErr w:type="spellStart"/>
          <w:r w:rsidRPr="00350B18">
            <w:rPr>
              <w:rFonts w:ascii="Univers" w:hAnsi="Univers"/>
              <w:sz w:val="18"/>
            </w:rPr>
            <w:t>CCvD</w:t>
          </w:r>
          <w:proofErr w:type="spellEnd"/>
          <w:r w:rsidRPr="00350B18">
            <w:rPr>
              <w:rFonts w:ascii="Univers" w:hAnsi="Univers"/>
              <w:sz w:val="18"/>
            </w:rPr>
            <w:t>:</w:t>
          </w:r>
          <w:r w:rsidRPr="00350B18">
            <w:rPr>
              <w:rFonts w:ascii="Univers" w:hAnsi="Univers"/>
              <w:sz w:val="18"/>
            </w:rPr>
            <w:br/>
          </w:r>
          <w:r w:rsidR="004223BC">
            <w:rPr>
              <w:rFonts w:ascii="Univers" w:hAnsi="Univers"/>
              <w:sz w:val="18"/>
            </w:rPr>
            <w:t>24</w:t>
          </w:r>
          <w:r>
            <w:rPr>
              <w:rFonts w:ascii="Univers" w:hAnsi="Univers"/>
              <w:sz w:val="18"/>
            </w:rPr>
            <w:t>-11-20</w:t>
          </w:r>
          <w:r w:rsidR="004223BC">
            <w:rPr>
              <w:rFonts w:ascii="Univers" w:hAnsi="Univers"/>
              <w:sz w:val="18"/>
            </w:rPr>
            <w:t>21</w:t>
          </w:r>
        </w:p>
      </w:tc>
    </w:tr>
    <w:tr w:rsidR="0084251A" w:rsidRPr="00E96EA9" w14:paraId="5EB9E6B1" w14:textId="77777777" w:rsidTr="000E059F">
      <w:trPr>
        <w:jc w:val="center"/>
      </w:trPr>
      <w:tc>
        <w:tcPr>
          <w:tcW w:w="9215" w:type="dxa"/>
          <w:gridSpan w:val="4"/>
        </w:tcPr>
        <w:p w14:paraId="331F9C3F" w14:textId="77777777" w:rsidR="0084251A" w:rsidRPr="009272DA" w:rsidRDefault="0084251A" w:rsidP="00350B18">
          <w:pPr>
            <w:pStyle w:val="Voettekst"/>
            <w:ind w:right="-89"/>
            <w:rPr>
              <w:rFonts w:ascii="Univers" w:hAnsi="Univers"/>
              <w:b/>
              <w:sz w:val="18"/>
            </w:rPr>
          </w:pPr>
          <w:r>
            <w:rPr>
              <w:rFonts w:ascii="Univers" w:hAnsi="Univers"/>
              <w:b/>
              <w:sz w:val="18"/>
            </w:rPr>
            <w:t>Dit is een voorbeeld registratieformulier bij voorschrift VK-V011</w:t>
          </w:r>
        </w:p>
      </w:tc>
    </w:tr>
  </w:tbl>
  <w:p w14:paraId="1CD3EAEC" w14:textId="77777777" w:rsidR="0084251A" w:rsidRPr="00763435" w:rsidRDefault="0084251A" w:rsidP="00350B18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24A59" w14:textId="77777777" w:rsidR="0084251A" w:rsidRDefault="0084251A">
      <w:r>
        <w:separator/>
      </w:r>
    </w:p>
  </w:footnote>
  <w:footnote w:type="continuationSeparator" w:id="0">
    <w:p w14:paraId="3F834EC2" w14:textId="77777777" w:rsidR="0084251A" w:rsidRDefault="00842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E2998" w14:textId="77777777" w:rsidR="0084251A" w:rsidRPr="00350B18" w:rsidRDefault="0084251A" w:rsidP="00350B18">
    <w:pPr>
      <w:pStyle w:val="Koptekst"/>
      <w:pBdr>
        <w:bottom w:val="single" w:sz="6" w:space="1" w:color="auto"/>
      </w:pBdr>
      <w:tabs>
        <w:tab w:val="left" w:pos="3495"/>
      </w:tabs>
      <w:jc w:val="right"/>
      <w:rPr>
        <w:rFonts w:ascii="Univers" w:hAnsi="Univers"/>
        <w:b/>
      </w:rPr>
    </w:pPr>
  </w:p>
  <w:p w14:paraId="74EE8A1A" w14:textId="77777777" w:rsidR="0084251A" w:rsidRPr="00350B18" w:rsidRDefault="0084251A" w:rsidP="00350B18">
    <w:pPr>
      <w:pStyle w:val="Koptekst"/>
      <w:pBdr>
        <w:bottom w:val="single" w:sz="6" w:space="1" w:color="auto"/>
      </w:pBdr>
      <w:rPr>
        <w:rFonts w:ascii="Univers" w:hAnsi="Univers"/>
      </w:rPr>
    </w:pPr>
  </w:p>
  <w:p w14:paraId="7E34F822" w14:textId="19E6D982" w:rsidR="0084251A" w:rsidRPr="00AC401D" w:rsidRDefault="0084251A" w:rsidP="00350B18">
    <w:pPr>
      <w:pStyle w:val="Koptekst"/>
      <w:pBdr>
        <w:bottom w:val="single" w:sz="6" w:space="1" w:color="auto"/>
      </w:pBdr>
      <w:rPr>
        <w:rFonts w:ascii="Univers" w:hAnsi="Univers"/>
        <w:sz w:val="21"/>
        <w:szCs w:val="21"/>
      </w:rPr>
    </w:pPr>
    <w:r>
      <w:rPr>
        <w:rFonts w:ascii="Univers" w:hAnsi="Univers"/>
        <w:sz w:val="21"/>
        <w:szCs w:val="21"/>
      </w:rPr>
      <w:t>Uitgebreide checklist</w:t>
    </w:r>
    <w:r w:rsidRPr="00AC401D">
      <w:rPr>
        <w:rFonts w:ascii="Univers" w:hAnsi="Univers"/>
        <w:sz w:val="21"/>
        <w:szCs w:val="21"/>
      </w:rPr>
      <w:t xml:space="preserve"> </w:t>
    </w:r>
    <w:r w:rsidRPr="00F37EC8">
      <w:rPr>
        <w:rFonts w:ascii="Univers" w:hAnsi="Univers"/>
        <w:sz w:val="21"/>
        <w:szCs w:val="21"/>
      </w:rPr>
      <w:t>Kwaliteitsregeling Vitaal Kalf</w:t>
    </w:r>
    <w:r>
      <w:rPr>
        <w:rFonts w:ascii="Univers" w:hAnsi="Univers"/>
        <w:sz w:val="21"/>
        <w:szCs w:val="21"/>
      </w:rPr>
      <w:tab/>
      <w:t>SBK/KVK</w:t>
    </w:r>
    <w:r w:rsidRPr="00AC401D">
      <w:rPr>
        <w:rFonts w:ascii="Univers" w:hAnsi="Univers"/>
        <w:sz w:val="21"/>
        <w:szCs w:val="21"/>
      </w:rPr>
      <w:t>/</w:t>
    </w:r>
    <w:r>
      <w:rPr>
        <w:rFonts w:ascii="Univers" w:hAnsi="Univers"/>
        <w:sz w:val="21"/>
        <w:szCs w:val="21"/>
      </w:rPr>
      <w:t>FORM</w:t>
    </w:r>
    <w:r w:rsidRPr="00AC401D">
      <w:rPr>
        <w:rFonts w:ascii="Univers" w:hAnsi="Univers"/>
        <w:sz w:val="21"/>
        <w:szCs w:val="21"/>
      </w:rPr>
      <w:t>/</w:t>
    </w:r>
    <w:r>
      <w:rPr>
        <w:rFonts w:ascii="Univers" w:hAnsi="Univers"/>
        <w:sz w:val="21"/>
        <w:szCs w:val="21"/>
      </w:rPr>
      <w:t>064</w:t>
    </w:r>
  </w:p>
  <w:p w14:paraId="512037BF" w14:textId="77777777" w:rsidR="0084251A" w:rsidRDefault="0084251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FAE"/>
    <w:multiLevelType w:val="hybridMultilevel"/>
    <w:tmpl w:val="082CDBC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81386"/>
    <w:multiLevelType w:val="hybridMultilevel"/>
    <w:tmpl w:val="7A20A3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1F6E"/>
    <w:multiLevelType w:val="hybridMultilevel"/>
    <w:tmpl w:val="EB64E0BC"/>
    <w:lvl w:ilvl="0" w:tplc="86249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00F4"/>
    <w:multiLevelType w:val="hybridMultilevel"/>
    <w:tmpl w:val="38D2338E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8419D"/>
    <w:multiLevelType w:val="hybridMultilevel"/>
    <w:tmpl w:val="D52A377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7268E"/>
    <w:multiLevelType w:val="hybridMultilevel"/>
    <w:tmpl w:val="AA54F2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08E4042"/>
    <w:multiLevelType w:val="hybridMultilevel"/>
    <w:tmpl w:val="E95AA6B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0FE00A8"/>
    <w:multiLevelType w:val="hybridMultilevel"/>
    <w:tmpl w:val="C20248E0"/>
    <w:lvl w:ilvl="0" w:tplc="4B6A8F02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797D10"/>
    <w:multiLevelType w:val="hybridMultilevel"/>
    <w:tmpl w:val="34E0D38A"/>
    <w:lvl w:ilvl="0" w:tplc="86249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E710A"/>
    <w:multiLevelType w:val="multilevel"/>
    <w:tmpl w:val="34E0D3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32C26"/>
    <w:multiLevelType w:val="hybridMultilevel"/>
    <w:tmpl w:val="D6BA15E2"/>
    <w:lvl w:ilvl="0" w:tplc="0413000F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9A91A75"/>
    <w:multiLevelType w:val="hybridMultilevel"/>
    <w:tmpl w:val="4C2E165A"/>
    <w:lvl w:ilvl="0" w:tplc="0413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1CF52732"/>
    <w:multiLevelType w:val="hybridMultilevel"/>
    <w:tmpl w:val="E16A26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28450F0"/>
    <w:multiLevelType w:val="hybridMultilevel"/>
    <w:tmpl w:val="B2BC596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4422B87"/>
    <w:multiLevelType w:val="hybridMultilevel"/>
    <w:tmpl w:val="32D6AE22"/>
    <w:lvl w:ilvl="0" w:tplc="86249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D6EC8"/>
    <w:multiLevelType w:val="hybridMultilevel"/>
    <w:tmpl w:val="8CEA5C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86C28"/>
    <w:multiLevelType w:val="multilevel"/>
    <w:tmpl w:val="C38EA0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434869"/>
    <w:multiLevelType w:val="hybridMultilevel"/>
    <w:tmpl w:val="5F98D3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32A94125"/>
    <w:multiLevelType w:val="hybridMultilevel"/>
    <w:tmpl w:val="B4F6BF1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1147E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1C72DEA"/>
    <w:multiLevelType w:val="hybridMultilevel"/>
    <w:tmpl w:val="552E52F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622CFD"/>
    <w:multiLevelType w:val="hybridMultilevel"/>
    <w:tmpl w:val="2C982152"/>
    <w:lvl w:ilvl="0" w:tplc="86249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16EE6"/>
    <w:multiLevelType w:val="hybridMultilevel"/>
    <w:tmpl w:val="9ED8300A"/>
    <w:lvl w:ilvl="0" w:tplc="86249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745F9"/>
    <w:multiLevelType w:val="hybridMultilevel"/>
    <w:tmpl w:val="06B01176"/>
    <w:lvl w:ilvl="0" w:tplc="0413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24575DA"/>
    <w:multiLevelType w:val="hybridMultilevel"/>
    <w:tmpl w:val="15BC3B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62C66"/>
    <w:multiLevelType w:val="multilevel"/>
    <w:tmpl w:val="4EF479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817E4"/>
    <w:multiLevelType w:val="hybridMultilevel"/>
    <w:tmpl w:val="8CAC19E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662B2"/>
    <w:multiLevelType w:val="hybridMultilevel"/>
    <w:tmpl w:val="5E6AA470"/>
    <w:lvl w:ilvl="0" w:tplc="E528C3A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B43AE6"/>
    <w:multiLevelType w:val="multilevel"/>
    <w:tmpl w:val="9ED830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10F1A"/>
    <w:multiLevelType w:val="hybridMultilevel"/>
    <w:tmpl w:val="F12821AC"/>
    <w:lvl w:ilvl="0" w:tplc="B98484AA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0167017"/>
    <w:multiLevelType w:val="hybridMultilevel"/>
    <w:tmpl w:val="F806BD6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5652612"/>
    <w:multiLevelType w:val="hybridMultilevel"/>
    <w:tmpl w:val="BADCFDD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717D41"/>
    <w:multiLevelType w:val="multilevel"/>
    <w:tmpl w:val="EB64E0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72762"/>
    <w:multiLevelType w:val="hybridMultilevel"/>
    <w:tmpl w:val="1D245B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65171"/>
    <w:multiLevelType w:val="hybridMultilevel"/>
    <w:tmpl w:val="4AE224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3677D"/>
    <w:multiLevelType w:val="hybridMultilevel"/>
    <w:tmpl w:val="F92496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1147E"/>
    <w:multiLevelType w:val="hybridMultilevel"/>
    <w:tmpl w:val="9E6047A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C4B18E1"/>
    <w:multiLevelType w:val="hybridMultilevel"/>
    <w:tmpl w:val="59604B30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624972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Univers" w:eastAsia="Times New Roman" w:hAnsi="Univer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FD583B"/>
    <w:multiLevelType w:val="hybridMultilevel"/>
    <w:tmpl w:val="4EF4798C"/>
    <w:lvl w:ilvl="0" w:tplc="86249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025AF"/>
    <w:multiLevelType w:val="hybridMultilevel"/>
    <w:tmpl w:val="E55694FC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584CF4"/>
    <w:multiLevelType w:val="hybridMultilevel"/>
    <w:tmpl w:val="C38EA0E4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35"/>
  </w:num>
  <w:num w:numId="5">
    <w:abstractNumId w:val="33"/>
  </w:num>
  <w:num w:numId="6">
    <w:abstractNumId w:val="24"/>
  </w:num>
  <w:num w:numId="7">
    <w:abstractNumId w:val="1"/>
  </w:num>
  <w:num w:numId="8">
    <w:abstractNumId w:val="15"/>
  </w:num>
  <w:num w:numId="9">
    <w:abstractNumId w:val="11"/>
  </w:num>
  <w:num w:numId="10">
    <w:abstractNumId w:val="30"/>
  </w:num>
  <w:num w:numId="11">
    <w:abstractNumId w:val="13"/>
  </w:num>
  <w:num w:numId="12">
    <w:abstractNumId w:val="5"/>
  </w:num>
  <w:num w:numId="13">
    <w:abstractNumId w:val="36"/>
  </w:num>
  <w:num w:numId="14">
    <w:abstractNumId w:val="6"/>
  </w:num>
  <w:num w:numId="15">
    <w:abstractNumId w:val="17"/>
  </w:num>
  <w:num w:numId="16">
    <w:abstractNumId w:val="39"/>
  </w:num>
  <w:num w:numId="17">
    <w:abstractNumId w:val="0"/>
  </w:num>
  <w:num w:numId="18">
    <w:abstractNumId w:val="23"/>
  </w:num>
  <w:num w:numId="19">
    <w:abstractNumId w:val="7"/>
  </w:num>
  <w:num w:numId="20">
    <w:abstractNumId w:val="20"/>
  </w:num>
  <w:num w:numId="21">
    <w:abstractNumId w:val="29"/>
  </w:num>
  <w:num w:numId="22">
    <w:abstractNumId w:val="10"/>
  </w:num>
  <w:num w:numId="23">
    <w:abstractNumId w:val="31"/>
  </w:num>
  <w:num w:numId="24">
    <w:abstractNumId w:val="3"/>
  </w:num>
  <w:num w:numId="25">
    <w:abstractNumId w:val="26"/>
  </w:num>
  <w:num w:numId="26">
    <w:abstractNumId w:val="18"/>
  </w:num>
  <w:num w:numId="27">
    <w:abstractNumId w:val="38"/>
  </w:num>
  <w:num w:numId="28">
    <w:abstractNumId w:val="9"/>
  </w:num>
  <w:num w:numId="29">
    <w:abstractNumId w:val="34"/>
  </w:num>
  <w:num w:numId="30">
    <w:abstractNumId w:val="25"/>
  </w:num>
  <w:num w:numId="31">
    <w:abstractNumId w:val="4"/>
  </w:num>
  <w:num w:numId="32">
    <w:abstractNumId w:val="27"/>
  </w:num>
  <w:num w:numId="33">
    <w:abstractNumId w:val="22"/>
  </w:num>
  <w:num w:numId="34">
    <w:abstractNumId w:val="28"/>
  </w:num>
  <w:num w:numId="35">
    <w:abstractNumId w:val="21"/>
  </w:num>
  <w:num w:numId="36">
    <w:abstractNumId w:val="14"/>
  </w:num>
  <w:num w:numId="37">
    <w:abstractNumId w:val="2"/>
  </w:num>
  <w:num w:numId="38">
    <w:abstractNumId w:val="32"/>
  </w:num>
  <w:num w:numId="39">
    <w:abstractNumId w:val="40"/>
  </w:num>
  <w:num w:numId="40">
    <w:abstractNumId w:val="16"/>
  </w:num>
  <w:num w:numId="41">
    <w:abstractNumId w:val="3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en D'Hoe">
    <w15:presenceInfo w15:providerId="AD" w15:userId="S::K.DHoe@dapthewi.nl::24325c54-6401-428a-8448-845a0b281b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7F"/>
    <w:rsid w:val="00001A3C"/>
    <w:rsid w:val="0003351F"/>
    <w:rsid w:val="0004617B"/>
    <w:rsid w:val="0004632F"/>
    <w:rsid w:val="000D6B64"/>
    <w:rsid w:val="000E059F"/>
    <w:rsid w:val="00110C99"/>
    <w:rsid w:val="001250FE"/>
    <w:rsid w:val="001330FC"/>
    <w:rsid w:val="001407FF"/>
    <w:rsid w:val="00144BD8"/>
    <w:rsid w:val="00152CD1"/>
    <w:rsid w:val="001715DA"/>
    <w:rsid w:val="001A0C3B"/>
    <w:rsid w:val="001E5CC3"/>
    <w:rsid w:val="00232B9B"/>
    <w:rsid w:val="00235910"/>
    <w:rsid w:val="002646A5"/>
    <w:rsid w:val="002C0E38"/>
    <w:rsid w:val="002D7B53"/>
    <w:rsid w:val="002E17F4"/>
    <w:rsid w:val="003411E4"/>
    <w:rsid w:val="00350B18"/>
    <w:rsid w:val="00350E73"/>
    <w:rsid w:val="00365424"/>
    <w:rsid w:val="003A5709"/>
    <w:rsid w:val="003B79AA"/>
    <w:rsid w:val="003E0CCC"/>
    <w:rsid w:val="003E501D"/>
    <w:rsid w:val="003F255B"/>
    <w:rsid w:val="00412EDC"/>
    <w:rsid w:val="00414B76"/>
    <w:rsid w:val="004223BC"/>
    <w:rsid w:val="004400A8"/>
    <w:rsid w:val="00482867"/>
    <w:rsid w:val="004A00B9"/>
    <w:rsid w:val="004B4875"/>
    <w:rsid w:val="004E1957"/>
    <w:rsid w:val="00504B59"/>
    <w:rsid w:val="005158F9"/>
    <w:rsid w:val="00531047"/>
    <w:rsid w:val="00546118"/>
    <w:rsid w:val="00577E49"/>
    <w:rsid w:val="005D1439"/>
    <w:rsid w:val="005E1069"/>
    <w:rsid w:val="005E32AC"/>
    <w:rsid w:val="00606D87"/>
    <w:rsid w:val="00621AE6"/>
    <w:rsid w:val="006224E8"/>
    <w:rsid w:val="006467E0"/>
    <w:rsid w:val="00662A2A"/>
    <w:rsid w:val="00666B83"/>
    <w:rsid w:val="00675C38"/>
    <w:rsid w:val="0069480F"/>
    <w:rsid w:val="00696EAD"/>
    <w:rsid w:val="006B602D"/>
    <w:rsid w:val="006B6A72"/>
    <w:rsid w:val="006D3628"/>
    <w:rsid w:val="007000C4"/>
    <w:rsid w:val="0071547F"/>
    <w:rsid w:val="00752AED"/>
    <w:rsid w:val="00763435"/>
    <w:rsid w:val="007762D0"/>
    <w:rsid w:val="007928C9"/>
    <w:rsid w:val="007A6BEE"/>
    <w:rsid w:val="007A6CA6"/>
    <w:rsid w:val="007B26B7"/>
    <w:rsid w:val="007C2125"/>
    <w:rsid w:val="007E09B1"/>
    <w:rsid w:val="007E0ECF"/>
    <w:rsid w:val="007F443D"/>
    <w:rsid w:val="00810FAF"/>
    <w:rsid w:val="00815E03"/>
    <w:rsid w:val="0084251A"/>
    <w:rsid w:val="008F24A2"/>
    <w:rsid w:val="008F6FD3"/>
    <w:rsid w:val="008F7144"/>
    <w:rsid w:val="009272DA"/>
    <w:rsid w:val="00934C14"/>
    <w:rsid w:val="00962B3F"/>
    <w:rsid w:val="00985170"/>
    <w:rsid w:val="0099576B"/>
    <w:rsid w:val="009A7C1A"/>
    <w:rsid w:val="009D36C6"/>
    <w:rsid w:val="00A053F7"/>
    <w:rsid w:val="00A223C3"/>
    <w:rsid w:val="00A35487"/>
    <w:rsid w:val="00A72AC6"/>
    <w:rsid w:val="00A90948"/>
    <w:rsid w:val="00AB04AD"/>
    <w:rsid w:val="00AB2C9F"/>
    <w:rsid w:val="00AC401D"/>
    <w:rsid w:val="00AD304E"/>
    <w:rsid w:val="00B07DB3"/>
    <w:rsid w:val="00B1090C"/>
    <w:rsid w:val="00B25EF8"/>
    <w:rsid w:val="00B34E95"/>
    <w:rsid w:val="00B9373E"/>
    <w:rsid w:val="00BA26F1"/>
    <w:rsid w:val="00BA3888"/>
    <w:rsid w:val="00BE2335"/>
    <w:rsid w:val="00C0034B"/>
    <w:rsid w:val="00C12D5F"/>
    <w:rsid w:val="00C25D7E"/>
    <w:rsid w:val="00C30CEB"/>
    <w:rsid w:val="00C771A7"/>
    <w:rsid w:val="00C81C31"/>
    <w:rsid w:val="00C9310E"/>
    <w:rsid w:val="00CB4432"/>
    <w:rsid w:val="00CD0A68"/>
    <w:rsid w:val="00CD1478"/>
    <w:rsid w:val="00CE6AD6"/>
    <w:rsid w:val="00D06C39"/>
    <w:rsid w:val="00D14C25"/>
    <w:rsid w:val="00D429F1"/>
    <w:rsid w:val="00D66141"/>
    <w:rsid w:val="00D702E7"/>
    <w:rsid w:val="00D72025"/>
    <w:rsid w:val="00E13758"/>
    <w:rsid w:val="00E96EA9"/>
    <w:rsid w:val="00F0442A"/>
    <w:rsid w:val="00F31E63"/>
    <w:rsid w:val="00F37EC8"/>
    <w:rsid w:val="00F42105"/>
    <w:rsid w:val="00F45D54"/>
    <w:rsid w:val="00F46639"/>
    <w:rsid w:val="00F50D56"/>
    <w:rsid w:val="00F60082"/>
    <w:rsid w:val="00FB0B12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611C1EB"/>
  <w15:docId w15:val="{22024E9B-4097-4283-BDB7-0EF3580C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Univers" w:hAnsi="Univers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1407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1407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1407FF"/>
    <w:pPr>
      <w:keepNext/>
      <w:ind w:left="708"/>
      <w:outlineLvl w:val="5"/>
    </w:pPr>
    <w:rPr>
      <w:rFonts w:ascii="Times New Roman" w:hAnsi="Times New Roman"/>
      <w:b/>
      <w:bCs/>
      <w:sz w:val="24"/>
    </w:rPr>
  </w:style>
  <w:style w:type="paragraph" w:styleId="Kop7">
    <w:name w:val="heading 7"/>
    <w:basedOn w:val="Standaard"/>
    <w:next w:val="Standaard"/>
    <w:qFormat/>
    <w:rsid w:val="001407FF"/>
    <w:pPr>
      <w:keepNext/>
      <w:ind w:firstLine="708"/>
      <w:outlineLvl w:val="6"/>
    </w:pPr>
    <w:rPr>
      <w:rFonts w:ascii="Times New Roman" w:hAnsi="Times New Roman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nt5">
    <w:name w:val="font5"/>
    <w:basedOn w:val="Standaard"/>
    <w:rsid w:val="001407F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6">
    <w:name w:val="font6"/>
    <w:basedOn w:val="Standaard"/>
    <w:rsid w:val="001407FF"/>
    <w:pPr>
      <w:spacing w:before="100" w:beforeAutospacing="1" w:after="100" w:afterAutospacing="1"/>
    </w:pPr>
    <w:rPr>
      <w:rFonts w:ascii="Arial" w:eastAsia="Arial Unicode MS" w:hAnsi="Arial" w:cs="Arial"/>
      <w:i/>
      <w:iCs/>
      <w:sz w:val="20"/>
      <w:szCs w:val="20"/>
    </w:rPr>
  </w:style>
  <w:style w:type="paragraph" w:customStyle="1" w:styleId="xl24">
    <w:name w:val="xl24"/>
    <w:basedOn w:val="Standaard"/>
    <w:rsid w:val="001407FF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customStyle="1" w:styleId="xl25">
    <w:name w:val="xl25"/>
    <w:basedOn w:val="Standaard"/>
    <w:rsid w:val="001407F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26">
    <w:name w:val="xl26"/>
    <w:basedOn w:val="Standaard"/>
    <w:rsid w:val="001407FF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27">
    <w:name w:val="xl27"/>
    <w:basedOn w:val="Standaard"/>
    <w:rsid w:val="001407FF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</w:rPr>
  </w:style>
  <w:style w:type="paragraph" w:customStyle="1" w:styleId="xl28">
    <w:name w:val="xl28"/>
    <w:basedOn w:val="Standaard"/>
    <w:rsid w:val="001407FF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</w:rPr>
  </w:style>
  <w:style w:type="paragraph" w:customStyle="1" w:styleId="xl29">
    <w:name w:val="xl29"/>
    <w:basedOn w:val="Standaard"/>
    <w:rsid w:val="001407FF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4"/>
    </w:rPr>
  </w:style>
  <w:style w:type="paragraph" w:customStyle="1" w:styleId="xl30">
    <w:name w:val="xl30"/>
    <w:basedOn w:val="Standaard"/>
    <w:rsid w:val="001407FF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  <w:sz w:val="24"/>
    </w:rPr>
  </w:style>
  <w:style w:type="paragraph" w:customStyle="1" w:styleId="xl31">
    <w:name w:val="xl31"/>
    <w:basedOn w:val="Standaard"/>
    <w:rsid w:val="001407FF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  <w:sz w:val="24"/>
    </w:rPr>
  </w:style>
  <w:style w:type="paragraph" w:customStyle="1" w:styleId="xl32">
    <w:name w:val="xl32"/>
    <w:basedOn w:val="Standaard"/>
    <w:rsid w:val="001407FF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  <w:sz w:val="24"/>
    </w:rPr>
  </w:style>
  <w:style w:type="paragraph" w:customStyle="1" w:styleId="xl33">
    <w:name w:val="xl33"/>
    <w:basedOn w:val="Standaard"/>
    <w:rsid w:val="001407FF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FF"/>
      <w:sz w:val="24"/>
    </w:rPr>
  </w:style>
  <w:style w:type="paragraph" w:customStyle="1" w:styleId="xl34">
    <w:name w:val="xl34"/>
    <w:basedOn w:val="Standaard"/>
    <w:rsid w:val="001407FF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FF"/>
      <w:sz w:val="24"/>
    </w:rPr>
  </w:style>
  <w:style w:type="paragraph" w:customStyle="1" w:styleId="xl35">
    <w:name w:val="xl35"/>
    <w:basedOn w:val="Standaard"/>
    <w:rsid w:val="001407FF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8000"/>
      <w:sz w:val="24"/>
    </w:rPr>
  </w:style>
  <w:style w:type="paragraph" w:customStyle="1" w:styleId="xl36">
    <w:name w:val="xl36"/>
    <w:basedOn w:val="Standaard"/>
    <w:rsid w:val="001407F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37">
    <w:name w:val="xl37"/>
    <w:basedOn w:val="Standaard"/>
    <w:rsid w:val="001407FF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FF"/>
      <w:sz w:val="24"/>
    </w:rPr>
  </w:style>
  <w:style w:type="paragraph" w:customStyle="1" w:styleId="xl38">
    <w:name w:val="xl38"/>
    <w:basedOn w:val="Standaard"/>
    <w:rsid w:val="001407FF"/>
    <w:pPr>
      <w:spacing w:before="100" w:beforeAutospacing="1" w:after="100" w:afterAutospacing="1"/>
    </w:pPr>
    <w:rPr>
      <w:rFonts w:ascii="Arial" w:eastAsia="Arial Unicode MS" w:hAnsi="Arial" w:cs="Arial"/>
      <w:sz w:val="24"/>
    </w:rPr>
  </w:style>
  <w:style w:type="paragraph" w:customStyle="1" w:styleId="xl39">
    <w:name w:val="xl39"/>
    <w:basedOn w:val="Standaard"/>
    <w:rsid w:val="001407FF"/>
    <w:pPr>
      <w:spacing w:before="100" w:beforeAutospacing="1" w:after="100" w:afterAutospacing="1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40">
    <w:name w:val="xl40"/>
    <w:basedOn w:val="Standaard"/>
    <w:rsid w:val="001407FF"/>
    <w:pPr>
      <w:spacing w:before="100" w:beforeAutospacing="1" w:after="100" w:afterAutospacing="1"/>
    </w:pPr>
    <w:rPr>
      <w:rFonts w:ascii="Arial" w:eastAsia="Arial Unicode MS" w:hAnsi="Arial" w:cs="Arial"/>
      <w:sz w:val="24"/>
    </w:rPr>
  </w:style>
  <w:style w:type="paragraph" w:customStyle="1" w:styleId="xl41">
    <w:name w:val="xl41"/>
    <w:basedOn w:val="Standaard"/>
    <w:rsid w:val="001407FF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</w:rPr>
  </w:style>
  <w:style w:type="paragraph" w:customStyle="1" w:styleId="xl42">
    <w:name w:val="xl42"/>
    <w:basedOn w:val="Standaard"/>
    <w:rsid w:val="0014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  <w:sz w:val="24"/>
    </w:rPr>
  </w:style>
  <w:style w:type="paragraph" w:customStyle="1" w:styleId="xl43">
    <w:name w:val="xl43"/>
    <w:basedOn w:val="Standaard"/>
    <w:rsid w:val="001407FF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</w:rPr>
  </w:style>
  <w:style w:type="paragraph" w:customStyle="1" w:styleId="xl44">
    <w:name w:val="xl44"/>
    <w:basedOn w:val="Standaard"/>
    <w:rsid w:val="001407FF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</w:rPr>
  </w:style>
  <w:style w:type="paragraph" w:customStyle="1" w:styleId="xl45">
    <w:name w:val="xl45"/>
    <w:basedOn w:val="Standaard"/>
    <w:rsid w:val="001407FF"/>
    <w:pP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46">
    <w:name w:val="xl46"/>
    <w:basedOn w:val="Standaard"/>
    <w:rsid w:val="001407FF"/>
    <w:pPr>
      <w:spacing w:before="100" w:beforeAutospacing="1" w:after="100" w:afterAutospacing="1"/>
    </w:pPr>
    <w:rPr>
      <w:rFonts w:ascii="Arial" w:eastAsia="Arial Unicode MS" w:hAnsi="Arial" w:cs="Arial"/>
      <w:b/>
      <w:bCs/>
      <w:color w:val="FF0000"/>
      <w:sz w:val="24"/>
      <w:u w:val="single"/>
    </w:rPr>
  </w:style>
  <w:style w:type="paragraph" w:customStyle="1" w:styleId="xl47">
    <w:name w:val="xl47"/>
    <w:basedOn w:val="Standaard"/>
    <w:rsid w:val="001407F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48">
    <w:name w:val="xl48"/>
    <w:basedOn w:val="Standaard"/>
    <w:rsid w:val="001407FF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customStyle="1" w:styleId="xl49">
    <w:name w:val="xl49"/>
    <w:basedOn w:val="Standaard"/>
    <w:rsid w:val="001407FF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24"/>
    </w:rPr>
  </w:style>
  <w:style w:type="paragraph" w:customStyle="1" w:styleId="xl50">
    <w:name w:val="xl50"/>
    <w:basedOn w:val="Standaard"/>
    <w:rsid w:val="001407FF"/>
    <w:pPr>
      <w:spacing w:before="100" w:beforeAutospacing="1" w:after="100" w:afterAutospacing="1"/>
    </w:pPr>
    <w:rPr>
      <w:rFonts w:ascii="Arial" w:eastAsia="Arial Unicode MS" w:hAnsi="Arial" w:cs="Arial"/>
      <w:color w:val="008000"/>
      <w:sz w:val="24"/>
    </w:rPr>
  </w:style>
  <w:style w:type="paragraph" w:customStyle="1" w:styleId="xl51">
    <w:name w:val="xl51"/>
    <w:basedOn w:val="Standaard"/>
    <w:rsid w:val="001407FF"/>
    <w:pPr>
      <w:spacing w:before="100" w:beforeAutospacing="1" w:after="100" w:afterAutospacing="1"/>
    </w:pPr>
    <w:rPr>
      <w:rFonts w:ascii="Arial" w:eastAsia="Arial Unicode MS" w:hAnsi="Arial" w:cs="Arial"/>
      <w:sz w:val="24"/>
    </w:rPr>
  </w:style>
  <w:style w:type="paragraph" w:customStyle="1" w:styleId="xl52">
    <w:name w:val="xl52"/>
    <w:basedOn w:val="Standaard"/>
    <w:rsid w:val="001407FF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</w:rPr>
  </w:style>
  <w:style w:type="paragraph" w:customStyle="1" w:styleId="xl53">
    <w:name w:val="xl53"/>
    <w:basedOn w:val="Standaard"/>
    <w:rsid w:val="0014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54">
    <w:name w:val="xl54"/>
    <w:basedOn w:val="Standaard"/>
    <w:rsid w:val="0014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 Antiqua" w:eastAsia="Arial Unicode MS" w:hAnsi="Book Antiqua" w:cs="Arial Unicode MS"/>
      <w:b/>
      <w:bCs/>
      <w:sz w:val="24"/>
    </w:rPr>
  </w:style>
  <w:style w:type="paragraph" w:customStyle="1" w:styleId="xl55">
    <w:name w:val="xl55"/>
    <w:basedOn w:val="Standaard"/>
    <w:rsid w:val="0014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56">
    <w:name w:val="xl56"/>
    <w:basedOn w:val="Standaard"/>
    <w:rsid w:val="0014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</w:rPr>
  </w:style>
  <w:style w:type="paragraph" w:customStyle="1" w:styleId="xl57">
    <w:name w:val="xl57"/>
    <w:basedOn w:val="Standaard"/>
    <w:rsid w:val="0014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customStyle="1" w:styleId="xl58">
    <w:name w:val="xl58"/>
    <w:basedOn w:val="Standaard"/>
    <w:rsid w:val="001407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FF"/>
      <w:sz w:val="24"/>
    </w:rPr>
  </w:style>
  <w:style w:type="paragraph" w:customStyle="1" w:styleId="xl59">
    <w:name w:val="xl59"/>
    <w:basedOn w:val="Standaard"/>
    <w:rsid w:val="001407FF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</w:rPr>
  </w:style>
  <w:style w:type="paragraph" w:customStyle="1" w:styleId="xl60">
    <w:name w:val="xl60"/>
    <w:basedOn w:val="Standaard"/>
    <w:rsid w:val="001407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customStyle="1" w:styleId="xl61">
    <w:name w:val="xl61"/>
    <w:basedOn w:val="Standaard"/>
    <w:rsid w:val="0014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8000"/>
      <w:sz w:val="24"/>
    </w:rPr>
  </w:style>
  <w:style w:type="paragraph" w:customStyle="1" w:styleId="xl62">
    <w:name w:val="xl62"/>
    <w:basedOn w:val="Standaard"/>
    <w:rsid w:val="001407FF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63">
    <w:name w:val="xl63"/>
    <w:basedOn w:val="Standaard"/>
    <w:rsid w:val="001407FF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  <w:sz w:val="24"/>
    </w:rPr>
  </w:style>
  <w:style w:type="paragraph" w:customStyle="1" w:styleId="xl64">
    <w:name w:val="xl64"/>
    <w:basedOn w:val="Standaard"/>
    <w:rsid w:val="001407FF"/>
    <w:pPr>
      <w:spacing w:before="100" w:beforeAutospacing="1" w:after="100" w:afterAutospacing="1"/>
    </w:pPr>
    <w:rPr>
      <w:rFonts w:ascii="Arial" w:eastAsia="Arial Unicode MS" w:hAnsi="Arial" w:cs="Arial"/>
      <w:b/>
      <w:bCs/>
      <w:sz w:val="52"/>
      <w:szCs w:val="52"/>
    </w:rPr>
  </w:style>
  <w:style w:type="paragraph" w:customStyle="1" w:styleId="xl65">
    <w:name w:val="xl65"/>
    <w:basedOn w:val="Standaard"/>
    <w:rsid w:val="001407F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66">
    <w:name w:val="xl66"/>
    <w:basedOn w:val="Standaard"/>
    <w:rsid w:val="001407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67">
    <w:name w:val="xl67"/>
    <w:basedOn w:val="Standaard"/>
    <w:rsid w:val="001407FF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68">
    <w:name w:val="xl68"/>
    <w:basedOn w:val="Standaard"/>
    <w:rsid w:val="001407F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69">
    <w:name w:val="xl69"/>
    <w:basedOn w:val="Standaard"/>
    <w:rsid w:val="001407FF"/>
    <w:pPr>
      <w:pBdr>
        <w:top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52"/>
      <w:szCs w:val="52"/>
    </w:rPr>
  </w:style>
  <w:style w:type="paragraph" w:customStyle="1" w:styleId="font7">
    <w:name w:val="font7"/>
    <w:basedOn w:val="Standaard"/>
    <w:rsid w:val="001407FF"/>
    <w:pPr>
      <w:spacing w:before="100" w:beforeAutospacing="1" w:after="100" w:afterAutospacing="1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70">
    <w:name w:val="xl70"/>
    <w:basedOn w:val="Standaard"/>
    <w:rsid w:val="001407FF"/>
    <w:pPr>
      <w:pBdr>
        <w:top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styleId="Plattetekst">
    <w:name w:val="Body Text"/>
    <w:basedOn w:val="Standaard"/>
    <w:rsid w:val="001407FF"/>
    <w:rPr>
      <w:rFonts w:ascii="Times New Roman" w:hAnsi="Times New Roman"/>
      <w:i/>
      <w:iCs/>
      <w:sz w:val="24"/>
    </w:rPr>
  </w:style>
  <w:style w:type="paragraph" w:styleId="Plattetekstinspringen">
    <w:name w:val="Body Text Indent"/>
    <w:basedOn w:val="Standaard"/>
    <w:rsid w:val="001407FF"/>
    <w:pPr>
      <w:ind w:left="708"/>
    </w:pPr>
    <w:rPr>
      <w:rFonts w:ascii="Times New Roman" w:hAnsi="Times New Roman"/>
      <w:sz w:val="24"/>
    </w:rPr>
  </w:style>
  <w:style w:type="paragraph" w:styleId="Plattetekstinspringen2">
    <w:name w:val="Body Text Indent 2"/>
    <w:basedOn w:val="Standaard"/>
    <w:rsid w:val="001407FF"/>
    <w:pPr>
      <w:ind w:firstLine="708"/>
    </w:pPr>
    <w:rPr>
      <w:rFonts w:ascii="Times New Roman" w:hAnsi="Times New Roman"/>
      <w:b/>
      <w:bCs/>
      <w:sz w:val="24"/>
    </w:rPr>
  </w:style>
  <w:style w:type="paragraph" w:styleId="Koptekst">
    <w:name w:val="header"/>
    <w:basedOn w:val="Standaard"/>
    <w:link w:val="KoptekstChar"/>
    <w:uiPriority w:val="99"/>
    <w:rsid w:val="001407FF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Voettekst">
    <w:name w:val="footer"/>
    <w:basedOn w:val="Standaard"/>
    <w:rsid w:val="001407FF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Paginanummer">
    <w:name w:val="page number"/>
    <w:basedOn w:val="Standaardalinea-lettertype"/>
    <w:rsid w:val="001407FF"/>
  </w:style>
  <w:style w:type="character" w:styleId="Verwijzingopmerking">
    <w:name w:val="annotation reference"/>
    <w:basedOn w:val="Standaardalinea-lettertype"/>
    <w:semiHidden/>
    <w:rsid w:val="001407FF"/>
    <w:rPr>
      <w:sz w:val="16"/>
      <w:szCs w:val="16"/>
    </w:rPr>
  </w:style>
  <w:style w:type="paragraph" w:styleId="Tekstopmerking">
    <w:name w:val="annotation text"/>
    <w:basedOn w:val="Standaard"/>
    <w:semiHidden/>
    <w:rsid w:val="001407FF"/>
    <w:rPr>
      <w:rFonts w:ascii="Times New Roman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1407FF"/>
    <w:rPr>
      <w:b/>
      <w:bCs/>
    </w:rPr>
  </w:style>
  <w:style w:type="paragraph" w:styleId="Ballontekst">
    <w:name w:val="Balloon Text"/>
    <w:basedOn w:val="Standaard"/>
    <w:semiHidden/>
    <w:rsid w:val="001407F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B34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1330FC"/>
    <w:rPr>
      <w:rFonts w:ascii="Univers" w:hAnsi="Univers" w:cs="Arial"/>
      <w:b/>
      <w:bCs/>
      <w:kern w:val="32"/>
      <w:sz w:val="32"/>
      <w:szCs w:val="32"/>
      <w:lang w:val="nl-NL" w:eastAsia="nl-NL" w:bidi="ar-SA"/>
    </w:rPr>
  </w:style>
  <w:style w:type="character" w:styleId="Hyperlink">
    <w:name w:val="Hyperlink"/>
    <w:basedOn w:val="Standaardalinea-lettertype"/>
    <w:rsid w:val="006224E8"/>
    <w:rPr>
      <w:color w:val="0000FF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350B18"/>
    <w:rPr>
      <w:sz w:val="24"/>
      <w:szCs w:val="24"/>
    </w:rPr>
  </w:style>
  <w:style w:type="paragraph" w:styleId="Revisie">
    <w:name w:val="Revision"/>
    <w:hidden/>
    <w:uiPriority w:val="99"/>
    <w:semiHidden/>
    <w:rsid w:val="0084251A"/>
    <w:rPr>
      <w:rFonts w:ascii="Univers" w:hAnsi="Univers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C4BB-D4EC-47BC-9EDD-C149F8C6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1272</Words>
  <Characters>16616</Characters>
  <Application>Microsoft Office Word</Application>
  <DocSecurity>0</DocSecurity>
  <Lines>138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BEDRIJFSGEZONDHEIDPLAN VLEESKALVEREN</vt:lpstr>
    </vt:vector>
  </TitlesOfParts>
  <Company>Productschappen Vee, Vlees en Eieren</Company>
  <LinksUpToDate>false</LinksUpToDate>
  <CharactersWithSpaces>17853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BEDRIJFSGEZONDHEIDPLAN VLEESKALVEREN</dc:title>
  <dc:creator>Huik</dc:creator>
  <cp:lastModifiedBy>Nora Dullaart</cp:lastModifiedBy>
  <cp:revision>5</cp:revision>
  <cp:lastPrinted>2021-12-09T12:22:00Z</cp:lastPrinted>
  <dcterms:created xsi:type="dcterms:W3CDTF">2021-11-05T07:10:00Z</dcterms:created>
  <dcterms:modified xsi:type="dcterms:W3CDTF">2021-12-09T12:26:00Z</dcterms:modified>
</cp:coreProperties>
</file>