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2C17" w14:textId="77777777" w:rsidR="005D1439" w:rsidRDefault="005D1439" w:rsidP="001407FF">
      <w:pPr>
        <w:rPr>
          <w:b/>
        </w:rPr>
      </w:pPr>
    </w:p>
    <w:p w14:paraId="586933E3" w14:textId="77777777" w:rsidR="005D1439" w:rsidRDefault="005D1439" w:rsidP="001407FF">
      <w:pPr>
        <w:rPr>
          <w:b/>
        </w:rPr>
      </w:pPr>
    </w:p>
    <w:p w14:paraId="14E5EB03" w14:textId="77777777" w:rsidR="00493531" w:rsidRDefault="005D1439" w:rsidP="005D1439">
      <w:pPr>
        <w:jc w:val="center"/>
        <w:rPr>
          <w:b/>
          <w:sz w:val="48"/>
          <w:szCs w:val="48"/>
        </w:rPr>
      </w:pPr>
      <w:r w:rsidRPr="005D1439">
        <w:rPr>
          <w:b/>
          <w:sz w:val="48"/>
          <w:szCs w:val="48"/>
        </w:rPr>
        <w:t>U</w:t>
      </w:r>
      <w:r w:rsidR="0004617B">
        <w:rPr>
          <w:b/>
          <w:sz w:val="48"/>
          <w:szCs w:val="48"/>
        </w:rPr>
        <w:t>ITGEBREIDE CHECKLIST</w:t>
      </w:r>
      <w:r w:rsidR="00493531">
        <w:rPr>
          <w:b/>
          <w:sz w:val="48"/>
          <w:szCs w:val="48"/>
        </w:rPr>
        <w:t xml:space="preserve"> </w:t>
      </w:r>
    </w:p>
    <w:p w14:paraId="56F87AE2" w14:textId="0FF5C6DA" w:rsidR="005D1439" w:rsidRDefault="00493531" w:rsidP="005D14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blank / r</w:t>
      </w:r>
      <w:r w:rsidR="00E35147">
        <w:rPr>
          <w:b/>
          <w:sz w:val="48"/>
          <w:szCs w:val="48"/>
        </w:rPr>
        <w:t>osé start</w:t>
      </w:r>
    </w:p>
    <w:p w14:paraId="158F0DC4" w14:textId="77777777" w:rsidR="00E35147" w:rsidRPr="005D1439" w:rsidRDefault="00E35147" w:rsidP="005D1439">
      <w:pPr>
        <w:jc w:val="center"/>
        <w:rPr>
          <w:b/>
          <w:sz w:val="48"/>
          <w:szCs w:val="48"/>
        </w:rPr>
      </w:pPr>
    </w:p>
    <w:p w14:paraId="2C0FCDA1" w14:textId="77777777" w:rsidR="005D1439" w:rsidRDefault="005D1439" w:rsidP="005D1439">
      <w:pPr>
        <w:jc w:val="center"/>
      </w:pPr>
      <w:r>
        <w:rPr>
          <w:b/>
        </w:rPr>
        <w:t>Ten behoeve van bedrijfsanalyse</w:t>
      </w:r>
    </w:p>
    <w:p w14:paraId="75506084" w14:textId="77777777" w:rsidR="0004617B" w:rsidRDefault="0004617B" w:rsidP="005D1439">
      <w:pPr>
        <w:jc w:val="center"/>
      </w:pPr>
    </w:p>
    <w:p w14:paraId="2793AFA6" w14:textId="77777777" w:rsidR="0004617B" w:rsidRDefault="0004617B" w:rsidP="005D1439">
      <w:pPr>
        <w:jc w:val="center"/>
      </w:pPr>
    </w:p>
    <w:p w14:paraId="67C64B58" w14:textId="77777777" w:rsidR="0004617B" w:rsidRDefault="0004617B" w:rsidP="005D1439">
      <w:pPr>
        <w:jc w:val="center"/>
      </w:pPr>
    </w:p>
    <w:p w14:paraId="3D455938" w14:textId="77777777" w:rsidR="0004617B" w:rsidRDefault="0004617B" w:rsidP="005D1439">
      <w:pPr>
        <w:jc w:val="center"/>
      </w:pPr>
    </w:p>
    <w:p w14:paraId="287C828D" w14:textId="77777777" w:rsidR="0004617B" w:rsidRDefault="0004617B" w:rsidP="005D1439">
      <w:pPr>
        <w:jc w:val="center"/>
      </w:pPr>
    </w:p>
    <w:p w14:paraId="4BA92075" w14:textId="77777777" w:rsidR="0004617B" w:rsidRDefault="0004617B" w:rsidP="005D1439">
      <w:pPr>
        <w:jc w:val="center"/>
      </w:pPr>
    </w:p>
    <w:p w14:paraId="324EFC0D" w14:textId="77777777" w:rsidR="0004617B" w:rsidRDefault="0004617B" w:rsidP="005D1439">
      <w:pPr>
        <w:jc w:val="center"/>
      </w:pPr>
    </w:p>
    <w:p w14:paraId="1B284682" w14:textId="77777777" w:rsidR="0004617B" w:rsidRDefault="0004617B" w:rsidP="005D1439">
      <w:pPr>
        <w:jc w:val="center"/>
      </w:pPr>
    </w:p>
    <w:p w14:paraId="73259D26" w14:textId="77777777" w:rsidR="0004617B" w:rsidRDefault="0004617B" w:rsidP="005D1439">
      <w:pPr>
        <w:jc w:val="center"/>
      </w:pPr>
    </w:p>
    <w:p w14:paraId="050AB64A" w14:textId="77777777" w:rsidR="0004617B" w:rsidRDefault="0004617B" w:rsidP="005D1439">
      <w:pPr>
        <w:jc w:val="center"/>
      </w:pPr>
    </w:p>
    <w:p w14:paraId="06FFF58D" w14:textId="77777777" w:rsidR="0004617B" w:rsidRDefault="0004617B" w:rsidP="005D1439">
      <w:pPr>
        <w:jc w:val="center"/>
      </w:pPr>
    </w:p>
    <w:p w14:paraId="247BCC56" w14:textId="77777777" w:rsidR="0004617B" w:rsidRDefault="0004617B" w:rsidP="005D1439">
      <w:pPr>
        <w:jc w:val="center"/>
      </w:pPr>
    </w:p>
    <w:p w14:paraId="3C5AB5DE" w14:textId="77777777" w:rsidR="0004617B" w:rsidRDefault="0004617B" w:rsidP="005D1439">
      <w:pPr>
        <w:jc w:val="center"/>
      </w:pPr>
    </w:p>
    <w:p w14:paraId="7EFFC915" w14:textId="77777777" w:rsidR="0004617B" w:rsidRDefault="0004617B" w:rsidP="005D1439">
      <w:pPr>
        <w:jc w:val="center"/>
      </w:pPr>
    </w:p>
    <w:p w14:paraId="35D216C0" w14:textId="77777777" w:rsidR="0004617B" w:rsidRDefault="0004617B" w:rsidP="005D1439">
      <w:pPr>
        <w:jc w:val="center"/>
      </w:pPr>
    </w:p>
    <w:p w14:paraId="57BFA1C9" w14:textId="77777777" w:rsidR="0004617B" w:rsidRDefault="0004617B" w:rsidP="005D1439">
      <w:pPr>
        <w:jc w:val="center"/>
      </w:pPr>
    </w:p>
    <w:p w14:paraId="6DAE7448" w14:textId="77777777" w:rsidR="0004617B" w:rsidRDefault="0004617B" w:rsidP="005D1439">
      <w:pPr>
        <w:jc w:val="center"/>
      </w:pPr>
    </w:p>
    <w:p w14:paraId="58AFED4F" w14:textId="77777777" w:rsidR="0004617B" w:rsidRDefault="0004617B" w:rsidP="005D1439">
      <w:pPr>
        <w:jc w:val="center"/>
      </w:pPr>
    </w:p>
    <w:p w14:paraId="702FD2FA" w14:textId="77777777" w:rsidR="0004617B" w:rsidRDefault="0004617B" w:rsidP="005D1439">
      <w:pPr>
        <w:jc w:val="center"/>
      </w:pPr>
    </w:p>
    <w:p w14:paraId="75BDB482" w14:textId="77777777" w:rsidR="0004617B" w:rsidRDefault="0004617B" w:rsidP="005D1439">
      <w:pPr>
        <w:jc w:val="center"/>
      </w:pPr>
    </w:p>
    <w:p w14:paraId="09C2CA74" w14:textId="77777777" w:rsidR="0004617B" w:rsidRDefault="0004617B" w:rsidP="005D1439">
      <w:pPr>
        <w:jc w:val="center"/>
      </w:pPr>
    </w:p>
    <w:p w14:paraId="10DD74EC" w14:textId="77777777" w:rsidR="0004617B" w:rsidRDefault="0004617B" w:rsidP="005D1439">
      <w:pPr>
        <w:jc w:val="center"/>
      </w:pPr>
    </w:p>
    <w:p w14:paraId="1ADB3EBB" w14:textId="77777777" w:rsidR="0004617B" w:rsidRDefault="0004617B" w:rsidP="005D1439">
      <w:pPr>
        <w:jc w:val="center"/>
      </w:pPr>
    </w:p>
    <w:p w14:paraId="680239DD" w14:textId="77777777" w:rsidR="0004617B" w:rsidRDefault="0004617B" w:rsidP="005D1439">
      <w:pPr>
        <w:jc w:val="center"/>
      </w:pPr>
    </w:p>
    <w:p w14:paraId="3872BA63" w14:textId="77777777" w:rsidR="0004617B" w:rsidRDefault="0004617B" w:rsidP="005D1439">
      <w:pPr>
        <w:jc w:val="center"/>
      </w:pPr>
    </w:p>
    <w:p w14:paraId="24653F68" w14:textId="77777777" w:rsidR="0004617B" w:rsidRDefault="0004617B" w:rsidP="005D1439">
      <w:pPr>
        <w:jc w:val="center"/>
      </w:pPr>
    </w:p>
    <w:p w14:paraId="5B3E51A5" w14:textId="77777777" w:rsidR="0004617B" w:rsidRDefault="0004617B" w:rsidP="005D1439">
      <w:pPr>
        <w:jc w:val="center"/>
      </w:pPr>
    </w:p>
    <w:p w14:paraId="00CF111E" w14:textId="77777777" w:rsidR="0004617B" w:rsidRDefault="0004617B" w:rsidP="005D1439">
      <w:pPr>
        <w:jc w:val="center"/>
      </w:pPr>
    </w:p>
    <w:p w14:paraId="22D06E23" w14:textId="77777777" w:rsidR="0004617B" w:rsidRDefault="0004617B" w:rsidP="005D1439">
      <w:pPr>
        <w:jc w:val="center"/>
      </w:pPr>
    </w:p>
    <w:p w14:paraId="311DFE12" w14:textId="77777777" w:rsidR="0004617B" w:rsidRDefault="0004617B" w:rsidP="0004617B">
      <w:r>
        <w:tab/>
      </w:r>
      <w:r>
        <w:tab/>
      </w:r>
    </w:p>
    <w:p w14:paraId="66A8D735" w14:textId="77777777" w:rsidR="0004617B" w:rsidRDefault="0004617B" w:rsidP="0004617B">
      <w:r>
        <w:t xml:space="preserve">UBN: </w:t>
      </w:r>
      <w:r>
        <w:tab/>
      </w:r>
      <w:r>
        <w:tab/>
        <w:t>….</w:t>
      </w:r>
    </w:p>
    <w:p w14:paraId="76550C91" w14:textId="77777777" w:rsidR="0004617B" w:rsidRDefault="0004617B" w:rsidP="0004617B"/>
    <w:p w14:paraId="37D00605" w14:textId="77777777" w:rsidR="0004617B" w:rsidRDefault="0004617B" w:rsidP="0004617B">
      <w:r>
        <w:t xml:space="preserve">DATUM: </w:t>
      </w:r>
      <w:r>
        <w:tab/>
        <w:t>….</w:t>
      </w:r>
    </w:p>
    <w:p w14:paraId="4283C4A9" w14:textId="77777777" w:rsidR="0004617B" w:rsidRDefault="0004617B" w:rsidP="0004617B"/>
    <w:p w14:paraId="541C4EE0" w14:textId="77777777" w:rsidR="0004617B" w:rsidRDefault="0004617B" w:rsidP="0004617B">
      <w:r>
        <w:t xml:space="preserve">NAAM KALVERHOUDER: </w:t>
      </w:r>
      <w:r>
        <w:tab/>
      </w:r>
      <w:r>
        <w:tab/>
      </w:r>
      <w:r>
        <w:tab/>
      </w:r>
      <w:r>
        <w:tab/>
      </w:r>
      <w:r>
        <w:tab/>
        <w:t>HANDTEKENING:</w:t>
      </w:r>
    </w:p>
    <w:p w14:paraId="5D0ACC27" w14:textId="77777777" w:rsidR="0004617B" w:rsidRDefault="0004617B" w:rsidP="0004617B"/>
    <w:p w14:paraId="0246D9C6" w14:textId="77777777" w:rsidR="0004617B" w:rsidRDefault="0004617B" w:rsidP="0004617B"/>
    <w:p w14:paraId="731D4017" w14:textId="77777777" w:rsidR="0004617B" w:rsidRDefault="0004617B" w:rsidP="0004617B"/>
    <w:p w14:paraId="4430B748" w14:textId="77777777" w:rsidR="0004617B" w:rsidRDefault="0004617B" w:rsidP="0004617B"/>
    <w:p w14:paraId="1BF4188E" w14:textId="77777777" w:rsidR="0004617B" w:rsidRDefault="0004617B" w:rsidP="0004617B">
      <w:r>
        <w:t>NAAM DIERENARTS: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p w14:paraId="7E5EB96D" w14:textId="77777777" w:rsidR="0004617B" w:rsidRDefault="0004617B" w:rsidP="0004617B"/>
    <w:p w14:paraId="12FC937F" w14:textId="77777777" w:rsidR="0004617B" w:rsidRDefault="0004617B" w:rsidP="0004617B"/>
    <w:p w14:paraId="7EB31D37" w14:textId="77777777" w:rsidR="0004617B" w:rsidRDefault="0004617B" w:rsidP="0004617B"/>
    <w:p w14:paraId="3874BC05" w14:textId="77777777" w:rsidR="0004617B" w:rsidRDefault="0004617B" w:rsidP="0004617B"/>
    <w:p w14:paraId="715DDB2A" w14:textId="77777777" w:rsidR="0004617B" w:rsidRDefault="0004617B" w:rsidP="0004617B">
      <w:r>
        <w:t>NAAM VERTEGENWOORDIGER KALVEREIGENAAR:</w:t>
      </w:r>
      <w:r>
        <w:tab/>
        <w:t xml:space="preserve">HANDTEKENING: </w:t>
      </w:r>
    </w:p>
    <w:p w14:paraId="38ADC1CF" w14:textId="77777777" w:rsidR="0004617B" w:rsidRPr="0004617B" w:rsidRDefault="0004617B" w:rsidP="0004617B"/>
    <w:p w14:paraId="7CF0FD3C" w14:textId="77777777" w:rsidR="005D1439" w:rsidRDefault="005D1439" w:rsidP="001407FF">
      <w:pPr>
        <w:rPr>
          <w:b/>
        </w:rPr>
      </w:pPr>
    </w:p>
    <w:p w14:paraId="442FDB3C" w14:textId="77777777" w:rsidR="005D1439" w:rsidRDefault="005D1439" w:rsidP="001407FF">
      <w:pPr>
        <w:rPr>
          <w:b/>
        </w:rPr>
      </w:pPr>
    </w:p>
    <w:p w14:paraId="7AFA711F" w14:textId="77777777" w:rsidR="005D1439" w:rsidRDefault="005D1439" w:rsidP="001407FF">
      <w:pPr>
        <w:rPr>
          <w:b/>
        </w:rPr>
      </w:pPr>
    </w:p>
    <w:p w14:paraId="74D2BAC7" w14:textId="77777777" w:rsidR="005D1439" w:rsidRDefault="005D1439" w:rsidP="001407FF">
      <w:pPr>
        <w:rPr>
          <w:b/>
        </w:rPr>
      </w:pPr>
    </w:p>
    <w:p w14:paraId="535462B2" w14:textId="77777777" w:rsidR="00B34E95" w:rsidRPr="00B34E95" w:rsidRDefault="0004617B" w:rsidP="001407FF">
      <w:pPr>
        <w:numPr>
          <w:ins w:id="0" w:author="Huik" w:date="2010-06-18T12:31:00Z"/>
        </w:numPr>
        <w:rPr>
          <w:b/>
        </w:rPr>
      </w:pPr>
      <w:r>
        <w:rPr>
          <w:b/>
        </w:rPr>
        <w:t>H</w:t>
      </w:r>
      <w:r w:rsidR="00B34E95" w:rsidRPr="00B34E95">
        <w:rPr>
          <w:b/>
        </w:rPr>
        <w:t>ANDLEIDING</w:t>
      </w:r>
    </w:p>
    <w:p w14:paraId="675B30FC" w14:textId="77777777" w:rsidR="00B34E95" w:rsidRDefault="00B34E95" w:rsidP="001407FF"/>
    <w:p w14:paraId="30732A16" w14:textId="77777777" w:rsidR="001407FF" w:rsidRDefault="001407FF" w:rsidP="001407FF">
      <w:r>
        <w:t>Om de checklist te kunnen doorlopen moet</w:t>
      </w:r>
      <w:r w:rsidR="007928C9">
        <w:t>en</w:t>
      </w:r>
      <w:r>
        <w:t xml:space="preserve"> de volgende gegevens paraat </w:t>
      </w:r>
      <w:r w:rsidR="007928C9">
        <w:t>zijn</w:t>
      </w:r>
      <w:r>
        <w:t>:</w:t>
      </w:r>
    </w:p>
    <w:p w14:paraId="4D224F1B" w14:textId="77777777" w:rsidR="001407FF" w:rsidRDefault="001407FF" w:rsidP="00B34E95">
      <w:pPr>
        <w:numPr>
          <w:ilvl w:val="0"/>
          <w:numId w:val="29"/>
        </w:numPr>
      </w:pPr>
      <w:r>
        <w:t>Duidelijke registratie van de uitval en het medicijnverbruik</w:t>
      </w:r>
      <w:r w:rsidR="007000C4">
        <w:t>;</w:t>
      </w:r>
    </w:p>
    <w:p w14:paraId="384192BB" w14:textId="77777777" w:rsidR="001407FF" w:rsidRDefault="001407FF" w:rsidP="00B34E95">
      <w:pPr>
        <w:numPr>
          <w:ilvl w:val="0"/>
          <w:numId w:val="29"/>
        </w:numPr>
      </w:pPr>
      <w:r>
        <w:t>Verslagen van de bedrijfsbezoeken</w:t>
      </w:r>
      <w:r w:rsidR="007000C4">
        <w:t>;</w:t>
      </w:r>
    </w:p>
    <w:p w14:paraId="46A6D431" w14:textId="77777777" w:rsidR="001407FF" w:rsidRDefault="001407FF" w:rsidP="00B34E95">
      <w:pPr>
        <w:numPr>
          <w:ilvl w:val="0"/>
          <w:numId w:val="29"/>
        </w:numPr>
      </w:pPr>
      <w:r>
        <w:t>Voor zover beschikbaar, de slachtgegevens van het koppel</w:t>
      </w:r>
      <w:r w:rsidR="007000C4">
        <w:t xml:space="preserve"> en van de individuele kalveren;</w:t>
      </w:r>
    </w:p>
    <w:p w14:paraId="092747DA" w14:textId="77777777" w:rsidR="001407FF" w:rsidRDefault="001407FF" w:rsidP="00B34E95">
      <w:pPr>
        <w:numPr>
          <w:ilvl w:val="0"/>
          <w:numId w:val="29"/>
        </w:numPr>
      </w:pPr>
      <w:r>
        <w:t>Voor zover van toepassing, uitslagen van uitgevoerde laboratorium analyses of secties</w:t>
      </w:r>
      <w:r w:rsidR="007000C4">
        <w:t>;</w:t>
      </w:r>
    </w:p>
    <w:p w14:paraId="42FC26D3" w14:textId="77777777" w:rsidR="001407FF" w:rsidRDefault="001407FF" w:rsidP="00B34E95">
      <w:pPr>
        <w:numPr>
          <w:ilvl w:val="0"/>
          <w:numId w:val="29"/>
        </w:numPr>
      </w:pPr>
      <w:r>
        <w:t>Productiekengetallen</w:t>
      </w:r>
      <w:r w:rsidR="007000C4">
        <w:t>.</w:t>
      </w:r>
    </w:p>
    <w:p w14:paraId="5E6A4212" w14:textId="77777777" w:rsidR="0071547F" w:rsidRDefault="0071547F" w:rsidP="0071547F"/>
    <w:p w14:paraId="2D758914" w14:textId="77777777" w:rsidR="00A35487" w:rsidRDefault="00A35487" w:rsidP="0071547F"/>
    <w:p w14:paraId="11188442" w14:textId="77777777" w:rsidR="001407FF" w:rsidRDefault="001407FF" w:rsidP="0071547F">
      <w:r>
        <w:t xml:space="preserve">De checklist is opgebouwd uit </w:t>
      </w:r>
      <w:r w:rsidR="00A35487">
        <w:t>de volgende</w:t>
      </w:r>
      <w:r>
        <w:t xml:space="preserve"> onderdelen</w:t>
      </w:r>
      <w:r w:rsidR="00A35487">
        <w:t>:</w:t>
      </w:r>
    </w:p>
    <w:p w14:paraId="74969018" w14:textId="77777777" w:rsidR="00A35487" w:rsidRDefault="00A35487" w:rsidP="00B34E95">
      <w:pPr>
        <w:numPr>
          <w:ilvl w:val="0"/>
          <w:numId w:val="31"/>
        </w:numPr>
      </w:pPr>
      <w:r>
        <w:t>Algemene checklist bedrijfsvoering gedurende de ronde</w:t>
      </w:r>
      <w:r w:rsidR="007000C4">
        <w:t>;</w:t>
      </w:r>
    </w:p>
    <w:p w14:paraId="4F22EACB" w14:textId="77777777" w:rsidR="00A35487" w:rsidRDefault="00A35487" w:rsidP="00B34E95">
      <w:pPr>
        <w:numPr>
          <w:ilvl w:val="0"/>
          <w:numId w:val="31"/>
        </w:numPr>
      </w:pPr>
      <w:r>
        <w:t>Checklist diergezondheid algemeen</w:t>
      </w:r>
      <w:r w:rsidR="007000C4">
        <w:t>;</w:t>
      </w:r>
    </w:p>
    <w:p w14:paraId="0996542D" w14:textId="77777777" w:rsidR="00A35487" w:rsidRDefault="00A35487" w:rsidP="00B34E95">
      <w:pPr>
        <w:numPr>
          <w:ilvl w:val="0"/>
          <w:numId w:val="31"/>
        </w:numPr>
      </w:pPr>
      <w:r>
        <w:t>Specifieke checklisten diergezondheid:</w:t>
      </w:r>
    </w:p>
    <w:p w14:paraId="6728016F" w14:textId="77777777" w:rsidR="00A35487" w:rsidRDefault="00A35487" w:rsidP="00B34E95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>
        <w:t>Luchtweg aandoeningen</w:t>
      </w:r>
      <w:r w:rsidR="007000C4">
        <w:t>;</w:t>
      </w:r>
    </w:p>
    <w:p w14:paraId="04CBFD48" w14:textId="77777777" w:rsidR="00A35487" w:rsidRDefault="00A35487" w:rsidP="00B34E95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>
        <w:t>Maagdarm aandoeningen</w:t>
      </w:r>
      <w:r w:rsidR="007000C4">
        <w:t>;</w:t>
      </w:r>
    </w:p>
    <w:p w14:paraId="20C07399" w14:textId="77777777" w:rsidR="00A35487" w:rsidRDefault="00A35487" w:rsidP="00B34E95">
      <w:pPr>
        <w:numPr>
          <w:ilvl w:val="1"/>
          <w:numId w:val="27"/>
        </w:numPr>
        <w:tabs>
          <w:tab w:val="clear" w:pos="1440"/>
          <w:tab w:val="num" w:pos="1080"/>
        </w:tabs>
        <w:ind w:left="1080"/>
      </w:pPr>
      <w:r>
        <w:t>Overige aandoeningen</w:t>
      </w:r>
      <w:r w:rsidR="007000C4">
        <w:t>.</w:t>
      </w:r>
    </w:p>
    <w:p w14:paraId="121F7027" w14:textId="77777777" w:rsidR="001407FF" w:rsidRDefault="001407FF" w:rsidP="0071547F"/>
    <w:p w14:paraId="5B1E4B27" w14:textId="77777777" w:rsidR="00A35487" w:rsidRDefault="00A35487" w:rsidP="0071547F"/>
    <w:p w14:paraId="3435FFD8" w14:textId="77777777" w:rsidR="00A35487" w:rsidRDefault="00A35487" w:rsidP="0071547F"/>
    <w:p w14:paraId="16A4D1CB" w14:textId="77777777" w:rsidR="00A35487" w:rsidRDefault="00A35487" w:rsidP="0071547F"/>
    <w:p w14:paraId="4C1127CC" w14:textId="77777777" w:rsidR="001407FF" w:rsidRPr="00F50D56" w:rsidRDefault="00A35487" w:rsidP="00F50D56">
      <w:pPr>
        <w:pStyle w:val="Kop1"/>
      </w:pPr>
      <w:r>
        <w:rPr>
          <w:sz w:val="28"/>
        </w:rPr>
        <w:br w:type="page"/>
      </w:r>
      <w:r w:rsidR="009A7C1A">
        <w:rPr>
          <w:sz w:val="28"/>
        </w:rPr>
        <w:lastRenderedPageBreak/>
        <w:t>Uitgebreide c</w:t>
      </w:r>
      <w:r w:rsidR="00F50D56" w:rsidRPr="00F50D56">
        <w:t xml:space="preserve">hecklist – </w:t>
      </w:r>
      <w:r w:rsidR="00B34E95" w:rsidRPr="00F50D56">
        <w:t>Bedrijfsvoering</w:t>
      </w:r>
      <w:r w:rsidR="00F50D56" w:rsidRPr="00F50D56">
        <w:t xml:space="preserve"> </w:t>
      </w:r>
      <w:r w:rsidR="001407FF" w:rsidRPr="00F50D56">
        <w:t>gedurende de ronde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347"/>
        <w:gridCol w:w="5590"/>
        <w:gridCol w:w="893"/>
        <w:gridCol w:w="1185"/>
        <w:gridCol w:w="498"/>
      </w:tblGrid>
      <w:tr w:rsidR="00B34E95" w14:paraId="7E2458C8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93088C9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FC7264" w14:textId="77777777" w:rsidR="00B34E95" w:rsidRDefault="00B34E95" w:rsidP="00B34E95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20BD4B55" w14:textId="77777777" w:rsidR="00B34E95" w:rsidRDefault="00531047" w:rsidP="00B34E95">
            <w:r>
              <w:t>Datum: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8FFD007" w14:textId="77777777" w:rsidR="00B34E95" w:rsidRDefault="00B34E95" w:rsidP="00B34E95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8DC4F59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6DCC2A7" w14:textId="77777777" w:rsidR="00B34E95" w:rsidRDefault="00B34E95" w:rsidP="00B34E95"/>
        </w:tc>
      </w:tr>
      <w:tr w:rsidR="00B34E95" w14:paraId="07D771C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36EE1DF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DC1388" w14:textId="77777777" w:rsidR="00B34E95" w:rsidRDefault="00B34E95" w:rsidP="00B34E95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18E63B59" w14:textId="77777777" w:rsidR="00B34E95" w:rsidRDefault="00531047" w:rsidP="00B34E95">
            <w:r>
              <w:t>Voor bedrijf: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37F913C" w14:textId="77777777" w:rsidR="00B34E95" w:rsidRDefault="00B34E95" w:rsidP="00B34E95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FF384B6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C3712C3" w14:textId="77777777" w:rsidR="00B34E95" w:rsidRDefault="00B34E95" w:rsidP="00B34E95"/>
        </w:tc>
      </w:tr>
      <w:tr w:rsidR="00B34E95" w14:paraId="3AE3ACBE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337AFC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020425" w14:textId="77777777" w:rsidR="00B34E95" w:rsidRDefault="00B34E95" w:rsidP="00B34E95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965B6D0" w14:textId="77777777" w:rsidR="00B34E95" w:rsidRDefault="00531047" w:rsidP="00B34E95">
            <w:r>
              <w:t>Aantal kalveren: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E232C52" w14:textId="77777777" w:rsidR="00B34E95" w:rsidRDefault="00B34E95" w:rsidP="00B34E95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66808B4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0229CBC" w14:textId="77777777" w:rsidR="00B34E95" w:rsidRDefault="00B34E95" w:rsidP="00B34E95"/>
        </w:tc>
      </w:tr>
      <w:tr w:rsidR="00B34E95" w:rsidRPr="00E96EA9" w14:paraId="02ADF4D1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B66C3B3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06E793A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692D7FAF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1883FB5" w14:textId="77777777" w:rsidR="00B34E95" w:rsidRPr="00E96EA9" w:rsidRDefault="00531047" w:rsidP="00B34E95">
            <w:pPr>
              <w:rPr>
                <w:b/>
              </w:rPr>
            </w:pPr>
            <w:r w:rsidRPr="00E96EA9">
              <w:rPr>
                <w:b/>
              </w:rPr>
              <w:t>Check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300C225" w14:textId="77777777" w:rsidR="00B34E95" w:rsidRPr="00E96EA9" w:rsidRDefault="00531047" w:rsidP="00B34E95">
            <w:pPr>
              <w:rPr>
                <w:b/>
              </w:rPr>
            </w:pPr>
            <w:r w:rsidRPr="00E96EA9">
              <w:rPr>
                <w:b/>
              </w:rPr>
              <w:t>Actiepunt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3F24D28B" w14:textId="77777777" w:rsidR="00B34E95" w:rsidRPr="00E96EA9" w:rsidRDefault="00B34E95" w:rsidP="00B34E95">
            <w:pPr>
              <w:rPr>
                <w:b/>
              </w:rPr>
            </w:pPr>
          </w:p>
        </w:tc>
      </w:tr>
      <w:tr w:rsidR="00B34E95" w14:paraId="5DD99D5B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695B2FE" w14:textId="77777777" w:rsidR="00B34E95" w:rsidRPr="00E96EA9" w:rsidRDefault="00B34E95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800958B" w14:textId="77777777" w:rsidR="00B34E95" w:rsidRDefault="00B34E95" w:rsidP="00B34E95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6975A2C0" w14:textId="77777777" w:rsidR="00B34E95" w:rsidRDefault="004E1957" w:rsidP="00B34E95">
            <w:r w:rsidRPr="00E96EA9">
              <w:rPr>
                <w:b/>
              </w:rPr>
              <w:t>Voor de start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60F194DC" w14:textId="77777777" w:rsidR="00B34E95" w:rsidRDefault="00B34E95" w:rsidP="00B34E95"/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 w14:paraId="2EE8B874" w14:textId="77777777" w:rsidR="00B34E95" w:rsidRDefault="00B34E95" w:rsidP="00B34E9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0F90FA3" w14:textId="77777777" w:rsidR="00B34E95" w:rsidRDefault="00B34E95" w:rsidP="00B34E95"/>
        </w:tc>
      </w:tr>
      <w:tr w:rsidR="0004632F" w14:paraId="2E5EFC08" w14:textId="77777777" w:rsidTr="00E96EA9">
        <w:trPr>
          <w:trHeight w:val="46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0768E4B" w14:textId="77777777" w:rsidR="0004632F" w:rsidRPr="00E96EA9" w:rsidRDefault="0004632F" w:rsidP="00B34E95">
            <w:pPr>
              <w:rPr>
                <w:b/>
              </w:rPr>
            </w:pPr>
            <w:r w:rsidRPr="00E96EA9">
              <w:rPr>
                <w:b/>
              </w:rPr>
              <w:t>Beperk ziekte insleep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3D8BBE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5726D037" w14:textId="77777777" w:rsidR="0004632F" w:rsidRDefault="0004632F" w:rsidP="00B34E95">
            <w:r>
              <w:t>Schone bedrijfskleding en laarzen, handenwasbak, schone handdoek en zeep</w:t>
            </w:r>
          </w:p>
        </w:tc>
        <w:tc>
          <w:tcPr>
            <w:tcW w:w="894" w:type="dxa"/>
          </w:tcPr>
          <w:p w14:paraId="070EAB45" w14:textId="77777777" w:rsidR="0004632F" w:rsidRDefault="0004632F" w:rsidP="00B34E95"/>
        </w:tc>
        <w:tc>
          <w:tcPr>
            <w:tcW w:w="1161" w:type="dxa"/>
          </w:tcPr>
          <w:p w14:paraId="58CD2F03" w14:textId="77777777" w:rsidR="0004632F" w:rsidRDefault="0004632F" w:rsidP="00B34E95"/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529161BA" w14:textId="77777777" w:rsidR="0004632F" w:rsidRPr="00E96EA9" w:rsidRDefault="0004632F" w:rsidP="00E96EA9">
            <w:pPr>
              <w:ind w:left="113" w:right="113"/>
              <w:rPr>
                <w:b/>
              </w:rPr>
            </w:pPr>
            <w:r w:rsidRPr="00E96EA9">
              <w:rPr>
                <w:b/>
              </w:rPr>
              <w:t>VÓÓR DE START</w:t>
            </w:r>
          </w:p>
        </w:tc>
      </w:tr>
      <w:tr w:rsidR="0004632F" w14:paraId="78DF541F" w14:textId="77777777" w:rsidTr="00E96EA9">
        <w:trPr>
          <w:trHeight w:val="12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CF7821F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E47901E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6A7092DB" w14:textId="77777777" w:rsidR="0004632F" w:rsidRDefault="0004632F" w:rsidP="00B34E95">
            <w:r>
              <w:t>Bedrijf a</w:t>
            </w:r>
            <w:r w:rsidR="007000C4">
              <w:t>fsluiten voor vreemden / onbevoeg</w:t>
            </w:r>
            <w:r>
              <w:t>den</w:t>
            </w:r>
          </w:p>
        </w:tc>
        <w:tc>
          <w:tcPr>
            <w:tcW w:w="894" w:type="dxa"/>
          </w:tcPr>
          <w:p w14:paraId="7BBED218" w14:textId="77777777" w:rsidR="0004632F" w:rsidRDefault="0004632F" w:rsidP="00B34E95"/>
        </w:tc>
        <w:tc>
          <w:tcPr>
            <w:tcW w:w="1161" w:type="dxa"/>
          </w:tcPr>
          <w:p w14:paraId="628ECA31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AEFB429" w14:textId="77777777" w:rsidR="0004632F" w:rsidRDefault="0004632F" w:rsidP="00B34E95"/>
        </w:tc>
      </w:tr>
      <w:tr w:rsidR="0004632F" w14:paraId="4FC97622" w14:textId="77777777" w:rsidTr="00E96EA9">
        <w:trPr>
          <w:trHeight w:val="23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AAB1130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FBF35E0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6582D19A" w14:textId="77777777" w:rsidR="0004632F" w:rsidRDefault="0004632F" w:rsidP="00B34E95">
            <w:r>
              <w:t>Bezoekersregister aanwezig</w:t>
            </w:r>
          </w:p>
        </w:tc>
        <w:tc>
          <w:tcPr>
            <w:tcW w:w="894" w:type="dxa"/>
          </w:tcPr>
          <w:p w14:paraId="66AFEB44" w14:textId="77777777" w:rsidR="0004632F" w:rsidRDefault="0004632F" w:rsidP="00B34E95"/>
        </w:tc>
        <w:tc>
          <w:tcPr>
            <w:tcW w:w="1161" w:type="dxa"/>
          </w:tcPr>
          <w:p w14:paraId="05E1863E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7E7B9A3" w14:textId="77777777" w:rsidR="0004632F" w:rsidRDefault="0004632F" w:rsidP="00B34E95"/>
        </w:tc>
      </w:tr>
      <w:tr w:rsidR="0004632F" w14:paraId="3B2AFE5E" w14:textId="77777777" w:rsidTr="00E96EA9">
        <w:trPr>
          <w:trHeight w:val="31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EC5E0F9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549C82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3104D802" w14:textId="77777777" w:rsidR="0004632F" w:rsidRDefault="0004632F" w:rsidP="00B34E95">
            <w:r>
              <w:t>Schone voerkeuken</w:t>
            </w:r>
          </w:p>
        </w:tc>
        <w:tc>
          <w:tcPr>
            <w:tcW w:w="894" w:type="dxa"/>
          </w:tcPr>
          <w:p w14:paraId="21DF81B8" w14:textId="77777777" w:rsidR="0004632F" w:rsidRDefault="0004632F" w:rsidP="00B34E95"/>
        </w:tc>
        <w:tc>
          <w:tcPr>
            <w:tcW w:w="1161" w:type="dxa"/>
          </w:tcPr>
          <w:p w14:paraId="16804424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1C2D9D1" w14:textId="77777777" w:rsidR="0004632F" w:rsidRDefault="0004632F" w:rsidP="00B34E95"/>
        </w:tc>
      </w:tr>
      <w:tr w:rsidR="0004632F" w14:paraId="645EF350" w14:textId="77777777" w:rsidTr="00E96EA9">
        <w:trPr>
          <w:trHeight w:val="35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B6D3503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979E44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7E9F5903" w14:textId="77777777" w:rsidR="0004632F" w:rsidRDefault="0004632F" w:rsidP="00B34E95">
            <w:r>
              <w:t>Ontsmettingsbakken etc. geplaatst volgens bestaande richtlijnen</w:t>
            </w:r>
          </w:p>
        </w:tc>
        <w:tc>
          <w:tcPr>
            <w:tcW w:w="894" w:type="dxa"/>
          </w:tcPr>
          <w:p w14:paraId="4226BEC7" w14:textId="77777777" w:rsidR="0004632F" w:rsidRDefault="0004632F" w:rsidP="00B34E95"/>
        </w:tc>
        <w:tc>
          <w:tcPr>
            <w:tcW w:w="1161" w:type="dxa"/>
          </w:tcPr>
          <w:p w14:paraId="6371A757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A2DA6A6" w14:textId="77777777" w:rsidR="0004632F" w:rsidRDefault="0004632F" w:rsidP="00B34E95"/>
        </w:tc>
      </w:tr>
      <w:tr w:rsidR="0004632F" w14:paraId="65B97AD1" w14:textId="77777777" w:rsidTr="00E96EA9">
        <w:trPr>
          <w:trHeight w:val="52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9A92911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9994552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680533F4" w14:textId="77777777" w:rsidR="0004632F" w:rsidRDefault="0004632F" w:rsidP="00B34E95">
            <w:r>
              <w:t>Bestrijdingsplan ongedierte is aanwezig en wordt uitgevoerd</w:t>
            </w:r>
          </w:p>
        </w:tc>
        <w:tc>
          <w:tcPr>
            <w:tcW w:w="894" w:type="dxa"/>
          </w:tcPr>
          <w:p w14:paraId="2AA6F753" w14:textId="77777777" w:rsidR="0004632F" w:rsidRDefault="0004632F" w:rsidP="00B34E95"/>
        </w:tc>
        <w:tc>
          <w:tcPr>
            <w:tcW w:w="1161" w:type="dxa"/>
          </w:tcPr>
          <w:p w14:paraId="626B0344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E6938EC" w14:textId="77777777" w:rsidR="0004632F" w:rsidRDefault="0004632F" w:rsidP="00B34E95"/>
        </w:tc>
      </w:tr>
      <w:tr w:rsidR="0004632F" w14:paraId="6E8E098B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7A98FE6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F023A94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738E194D" w14:textId="77777777" w:rsidR="0004632F" w:rsidRDefault="0004632F" w:rsidP="00B34E95">
            <w:r>
              <w:t>Persoonlijke hygiëne, eigen bedrijfskleding, handen wassen, omkleden</w:t>
            </w:r>
          </w:p>
        </w:tc>
        <w:tc>
          <w:tcPr>
            <w:tcW w:w="894" w:type="dxa"/>
          </w:tcPr>
          <w:p w14:paraId="2D6DA180" w14:textId="77777777" w:rsidR="0004632F" w:rsidRDefault="0004632F" w:rsidP="00B34E95"/>
        </w:tc>
        <w:tc>
          <w:tcPr>
            <w:tcW w:w="1161" w:type="dxa"/>
          </w:tcPr>
          <w:p w14:paraId="61D96F29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D8A528E" w14:textId="77777777" w:rsidR="0004632F" w:rsidRDefault="0004632F" w:rsidP="00B34E95"/>
        </w:tc>
      </w:tr>
      <w:tr w:rsidR="0004632F" w14:paraId="04D3AE8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A11125B" w14:textId="77777777" w:rsidR="0004632F" w:rsidRPr="00E96EA9" w:rsidRDefault="0004632F" w:rsidP="00B34E95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BFA0672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21D63801" w14:textId="77777777" w:rsidR="0004632F" w:rsidRDefault="0004632F" w:rsidP="00B34E95"/>
        </w:tc>
        <w:tc>
          <w:tcPr>
            <w:tcW w:w="894" w:type="dxa"/>
            <w:tcBorders>
              <w:left w:val="nil"/>
              <w:right w:val="nil"/>
            </w:tcBorders>
          </w:tcPr>
          <w:p w14:paraId="322F4A1E" w14:textId="77777777" w:rsidR="0004632F" w:rsidRDefault="0004632F" w:rsidP="00B34E95"/>
        </w:tc>
        <w:tc>
          <w:tcPr>
            <w:tcW w:w="1161" w:type="dxa"/>
            <w:tcBorders>
              <w:left w:val="nil"/>
            </w:tcBorders>
          </w:tcPr>
          <w:p w14:paraId="5B3B2CE0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8356E43" w14:textId="77777777" w:rsidR="0004632F" w:rsidRDefault="0004632F" w:rsidP="00B34E95"/>
        </w:tc>
      </w:tr>
      <w:tr w:rsidR="0004632F" w14:paraId="23F27704" w14:textId="77777777" w:rsidTr="00E96EA9">
        <w:trPr>
          <w:trHeight w:val="45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7DA13C8" w14:textId="77777777" w:rsidR="0004632F" w:rsidRPr="00E96EA9" w:rsidRDefault="0004632F" w:rsidP="00B34E95">
            <w:pPr>
              <w:rPr>
                <w:b/>
              </w:rPr>
            </w:pPr>
            <w:r w:rsidRPr="00E96EA9">
              <w:rPr>
                <w:b/>
              </w:rPr>
              <w:t>Voerbereiding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35AABD" w14:textId="77777777" w:rsidR="0004632F" w:rsidRDefault="0004632F" w:rsidP="00B34E95"/>
        </w:tc>
        <w:tc>
          <w:tcPr>
            <w:tcW w:w="5648" w:type="dxa"/>
            <w:tcBorders>
              <w:top w:val="nil"/>
              <w:left w:val="nil"/>
              <w:bottom w:val="nil"/>
            </w:tcBorders>
          </w:tcPr>
          <w:p w14:paraId="69E3C849" w14:textId="77777777" w:rsidR="0004632F" w:rsidRDefault="0004632F" w:rsidP="00B34E95">
            <w:r>
              <w:t>Schone mengers en voerkeuken, medicijnmenger niet vergeten</w:t>
            </w:r>
          </w:p>
        </w:tc>
        <w:tc>
          <w:tcPr>
            <w:tcW w:w="894" w:type="dxa"/>
          </w:tcPr>
          <w:p w14:paraId="62877820" w14:textId="77777777" w:rsidR="0004632F" w:rsidRDefault="0004632F" w:rsidP="00B34E95"/>
        </w:tc>
        <w:tc>
          <w:tcPr>
            <w:tcW w:w="1161" w:type="dxa"/>
          </w:tcPr>
          <w:p w14:paraId="02185B24" w14:textId="77777777" w:rsidR="0004632F" w:rsidRDefault="0004632F" w:rsidP="00B34E95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B6D1CB0" w14:textId="77777777" w:rsidR="0004632F" w:rsidRDefault="0004632F" w:rsidP="00B34E95"/>
        </w:tc>
      </w:tr>
      <w:tr w:rsidR="0004632F" w14:paraId="69FF0BAA" w14:textId="77777777" w:rsidTr="00E96EA9">
        <w:trPr>
          <w:trHeight w:val="47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7CC8E3A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78FC44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572BB8E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Watervaten leeg en ontkalkt (koude vat: alg!) vóór aankomst kalveren</w:t>
            </w:r>
          </w:p>
        </w:tc>
        <w:tc>
          <w:tcPr>
            <w:tcW w:w="894" w:type="dxa"/>
          </w:tcPr>
          <w:p w14:paraId="2D92245B" w14:textId="77777777" w:rsidR="0004632F" w:rsidRDefault="0004632F" w:rsidP="00531047"/>
        </w:tc>
        <w:tc>
          <w:tcPr>
            <w:tcW w:w="1161" w:type="dxa"/>
          </w:tcPr>
          <w:p w14:paraId="5A8994DE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B20F25F" w14:textId="77777777" w:rsidR="0004632F" w:rsidRDefault="0004632F" w:rsidP="00531047"/>
        </w:tc>
      </w:tr>
      <w:tr w:rsidR="0004632F" w14:paraId="7A2DFD27" w14:textId="77777777" w:rsidTr="00E96EA9">
        <w:trPr>
          <w:trHeight w:val="3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86F5AFC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027AC4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12CAFE7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Melkschalen schoon, niet in elkaar gestapeld! Laten beluchten</w:t>
            </w:r>
          </w:p>
        </w:tc>
        <w:tc>
          <w:tcPr>
            <w:tcW w:w="894" w:type="dxa"/>
            <w:vAlign w:val="bottom"/>
          </w:tcPr>
          <w:p w14:paraId="5A65370A" w14:textId="77777777" w:rsidR="0004632F" w:rsidRPr="00E96EA9" w:rsidRDefault="0004632F" w:rsidP="00F50D56">
            <w:pPr>
              <w:rPr>
                <w:rFonts w:eastAsia="Arial Unicode MS" w:cs="Arial"/>
                <w:b/>
                <w:bCs/>
                <w:i/>
                <w:iCs/>
                <w:szCs w:val="21"/>
              </w:rPr>
            </w:pPr>
          </w:p>
        </w:tc>
        <w:tc>
          <w:tcPr>
            <w:tcW w:w="1161" w:type="dxa"/>
          </w:tcPr>
          <w:p w14:paraId="77FD59DD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D6D6E51" w14:textId="77777777" w:rsidR="0004632F" w:rsidRDefault="0004632F" w:rsidP="00531047"/>
        </w:tc>
      </w:tr>
      <w:tr w:rsidR="0004632F" w14:paraId="58A8CDA5" w14:textId="77777777" w:rsidTr="00E96EA9">
        <w:trPr>
          <w:trHeight w:val="14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155B84E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08C5AFB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038B3670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Tappistool gereinigd en gecontroleerd</w:t>
            </w:r>
          </w:p>
        </w:tc>
        <w:tc>
          <w:tcPr>
            <w:tcW w:w="894" w:type="dxa"/>
            <w:vAlign w:val="bottom"/>
          </w:tcPr>
          <w:p w14:paraId="0EB425B5" w14:textId="77777777" w:rsidR="0004632F" w:rsidRPr="00E96EA9" w:rsidRDefault="0004632F" w:rsidP="00F50D56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1161" w:type="dxa"/>
            <w:vAlign w:val="bottom"/>
          </w:tcPr>
          <w:p w14:paraId="30173B04" w14:textId="77777777" w:rsidR="0004632F" w:rsidRPr="00E96EA9" w:rsidRDefault="0004632F" w:rsidP="00F50D56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63FCD04" w14:textId="77777777" w:rsidR="0004632F" w:rsidRDefault="0004632F" w:rsidP="00531047"/>
        </w:tc>
      </w:tr>
      <w:tr w:rsidR="0004632F" w14:paraId="7D2B6F01" w14:textId="77777777" w:rsidTr="00E96EA9">
        <w:trPr>
          <w:trHeight w:val="46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EE61FD0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5F457B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0AF94E23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Voerschema van te voren doorgesproken en vastgelegd met voorlichter</w:t>
            </w:r>
          </w:p>
        </w:tc>
        <w:tc>
          <w:tcPr>
            <w:tcW w:w="894" w:type="dxa"/>
          </w:tcPr>
          <w:p w14:paraId="19374F03" w14:textId="77777777" w:rsidR="0004632F" w:rsidRDefault="0004632F" w:rsidP="00531047"/>
        </w:tc>
        <w:tc>
          <w:tcPr>
            <w:tcW w:w="1161" w:type="dxa"/>
          </w:tcPr>
          <w:p w14:paraId="79DEE5B3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71F0C65" w14:textId="77777777" w:rsidR="0004632F" w:rsidRDefault="0004632F" w:rsidP="00531047"/>
        </w:tc>
      </w:tr>
      <w:tr w:rsidR="0004632F" w14:paraId="44AA108E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64E845C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386ECE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48FF7CD9" w14:textId="77777777" w:rsidR="0004632F" w:rsidRDefault="0004632F" w:rsidP="00531047"/>
        </w:tc>
        <w:tc>
          <w:tcPr>
            <w:tcW w:w="894" w:type="dxa"/>
            <w:tcBorders>
              <w:left w:val="nil"/>
              <w:right w:val="nil"/>
            </w:tcBorders>
          </w:tcPr>
          <w:p w14:paraId="0C656A86" w14:textId="77777777" w:rsidR="0004632F" w:rsidRDefault="0004632F" w:rsidP="00531047"/>
        </w:tc>
        <w:tc>
          <w:tcPr>
            <w:tcW w:w="1161" w:type="dxa"/>
            <w:tcBorders>
              <w:left w:val="nil"/>
            </w:tcBorders>
          </w:tcPr>
          <w:p w14:paraId="29B45A6B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6FD7625" w14:textId="77777777" w:rsidR="0004632F" w:rsidRDefault="0004632F" w:rsidP="00531047"/>
        </w:tc>
      </w:tr>
      <w:tr w:rsidR="0004632F" w14:paraId="3588AD51" w14:textId="77777777" w:rsidTr="00E96EA9">
        <w:trPr>
          <w:trHeight w:val="3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B49EA62" w14:textId="77777777" w:rsidR="0004632F" w:rsidRPr="00E96EA9" w:rsidRDefault="0004632F" w:rsidP="00531047">
            <w:pPr>
              <w:rPr>
                <w:b/>
              </w:rPr>
            </w:pPr>
            <w:bookmarkStart w:id="1" w:name="_Hlk87015140"/>
            <w:r w:rsidRPr="00E96EA9">
              <w:rPr>
                <w:b/>
              </w:rPr>
              <w:t>Huisvesting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B1806C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D98B2BC" w14:textId="77777777" w:rsidR="0004632F" w:rsidRPr="00E96EA9" w:rsidRDefault="0004632F" w:rsidP="007000C4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Schoongemaakt, droog en behaaglijk, zonodig tot 15 </w:t>
            </w:r>
            <w:r w:rsidR="007000C4">
              <w:rPr>
                <w:rFonts w:ascii="Arial" w:hAnsi="Arial" w:cs="Arial"/>
                <w:szCs w:val="21"/>
              </w:rPr>
              <w:t>°</w:t>
            </w:r>
            <w:r w:rsidR="007000C4">
              <w:rPr>
                <w:rFonts w:cs="Arial"/>
                <w:szCs w:val="21"/>
              </w:rPr>
              <w:t>C v</w:t>
            </w:r>
            <w:r w:rsidRPr="00E96EA9">
              <w:rPr>
                <w:rFonts w:cs="Arial"/>
                <w:szCs w:val="21"/>
              </w:rPr>
              <w:t>erwarmd vóór binnenkomst</w:t>
            </w:r>
          </w:p>
        </w:tc>
        <w:tc>
          <w:tcPr>
            <w:tcW w:w="894" w:type="dxa"/>
          </w:tcPr>
          <w:p w14:paraId="760DA7BE" w14:textId="77777777" w:rsidR="0004632F" w:rsidRDefault="0004632F" w:rsidP="00531047"/>
        </w:tc>
        <w:tc>
          <w:tcPr>
            <w:tcW w:w="1161" w:type="dxa"/>
          </w:tcPr>
          <w:p w14:paraId="04E90EE0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BEC5BBF" w14:textId="77777777" w:rsidR="0004632F" w:rsidRDefault="0004632F" w:rsidP="00531047"/>
        </w:tc>
      </w:tr>
      <w:tr w:rsidR="0004632F" w14:paraId="60A61D68" w14:textId="77777777" w:rsidTr="00E96EA9">
        <w:trPr>
          <w:trHeight w:val="23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76DCAE0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0CD409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92F1CE2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Ventilatie gecontroleerd, schema aanwezig</w:t>
            </w:r>
          </w:p>
        </w:tc>
        <w:tc>
          <w:tcPr>
            <w:tcW w:w="894" w:type="dxa"/>
          </w:tcPr>
          <w:p w14:paraId="2F73EC1C" w14:textId="77777777" w:rsidR="0004632F" w:rsidRDefault="0004632F" w:rsidP="00531047"/>
        </w:tc>
        <w:tc>
          <w:tcPr>
            <w:tcW w:w="1161" w:type="dxa"/>
          </w:tcPr>
          <w:p w14:paraId="0D35B821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0E5882D" w14:textId="77777777" w:rsidR="0004632F" w:rsidRDefault="0004632F" w:rsidP="00531047"/>
        </w:tc>
      </w:tr>
      <w:tr w:rsidR="0004632F" w14:paraId="237E715B" w14:textId="77777777" w:rsidTr="00E96EA9">
        <w:trPr>
          <w:trHeight w:val="14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FC310AC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96373EB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762EB9E" w14:textId="6395E8B4" w:rsidR="0004632F" w:rsidRPr="00E96EA9" w:rsidRDefault="0004632F" w:rsidP="00694BA6">
            <w:pPr>
              <w:rPr>
                <w:rFonts w:eastAsia="Arial Unicode MS" w:cs="Arial"/>
                <w:szCs w:val="21"/>
              </w:rPr>
            </w:pPr>
            <w:bookmarkStart w:id="2" w:name="_Hlk87015391"/>
            <w:r w:rsidRPr="00E96EA9">
              <w:rPr>
                <w:rFonts w:cs="Arial"/>
                <w:szCs w:val="21"/>
              </w:rPr>
              <w:t xml:space="preserve">Voldoet aan </w:t>
            </w:r>
            <w:r w:rsidR="00694BA6">
              <w:rPr>
                <w:rFonts w:cs="Arial"/>
                <w:szCs w:val="21"/>
              </w:rPr>
              <w:t>Besluit Houders van Dieren</w:t>
            </w:r>
            <w:r w:rsidR="00694BA6" w:rsidRPr="00E96EA9">
              <w:rPr>
                <w:rFonts w:cs="Arial"/>
                <w:szCs w:val="21"/>
              </w:rPr>
              <w:t xml:space="preserve"> </w:t>
            </w:r>
            <w:r w:rsidRPr="00E96EA9">
              <w:rPr>
                <w:rFonts w:cs="Arial"/>
                <w:szCs w:val="21"/>
              </w:rPr>
              <w:t>(oppervlakte, licht)</w:t>
            </w:r>
            <w:bookmarkEnd w:id="2"/>
          </w:p>
        </w:tc>
        <w:tc>
          <w:tcPr>
            <w:tcW w:w="894" w:type="dxa"/>
          </w:tcPr>
          <w:p w14:paraId="08F5DFCC" w14:textId="77777777" w:rsidR="0004632F" w:rsidRDefault="0004632F" w:rsidP="00531047"/>
        </w:tc>
        <w:tc>
          <w:tcPr>
            <w:tcW w:w="1161" w:type="dxa"/>
          </w:tcPr>
          <w:p w14:paraId="5B974EF4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6BCC92C" w14:textId="77777777" w:rsidR="0004632F" w:rsidRDefault="0004632F" w:rsidP="00531047"/>
        </w:tc>
      </w:tr>
      <w:tr w:rsidR="0004632F" w14:paraId="1702BA55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4CF77C4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6326D85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86EC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 w14:paraId="2464CC06" w14:textId="77777777" w:rsidR="0004632F" w:rsidRDefault="0004632F" w:rsidP="00531047"/>
        </w:tc>
        <w:tc>
          <w:tcPr>
            <w:tcW w:w="1161" w:type="dxa"/>
            <w:tcBorders>
              <w:left w:val="nil"/>
            </w:tcBorders>
          </w:tcPr>
          <w:p w14:paraId="49F3D62D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A6C4794" w14:textId="77777777" w:rsidR="0004632F" w:rsidRDefault="0004632F" w:rsidP="00531047"/>
        </w:tc>
      </w:tr>
      <w:tr w:rsidR="0004632F" w14:paraId="3CD26E09" w14:textId="77777777" w:rsidTr="00E96EA9">
        <w:trPr>
          <w:trHeight w:val="34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EB2FFE1" w14:textId="77777777" w:rsidR="0004632F" w:rsidRPr="00E96EA9" w:rsidRDefault="0004632F" w:rsidP="00531047">
            <w:pPr>
              <w:rPr>
                <w:b/>
              </w:rPr>
            </w:pPr>
            <w:r w:rsidRPr="00E96EA9">
              <w:rPr>
                <w:b/>
              </w:rPr>
              <w:t xml:space="preserve">Materiaal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0F5300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2AEFEEEF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Spenen en speenemmers: voldoende aanwezig, schoon en droog</w:t>
            </w:r>
          </w:p>
        </w:tc>
        <w:tc>
          <w:tcPr>
            <w:tcW w:w="894" w:type="dxa"/>
          </w:tcPr>
          <w:p w14:paraId="51AE08AF" w14:textId="77777777" w:rsidR="0004632F" w:rsidRDefault="0004632F" w:rsidP="00531047"/>
        </w:tc>
        <w:tc>
          <w:tcPr>
            <w:tcW w:w="1161" w:type="dxa"/>
          </w:tcPr>
          <w:p w14:paraId="1C9014D1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E7B5756" w14:textId="77777777" w:rsidR="0004632F" w:rsidRDefault="0004632F" w:rsidP="00531047"/>
        </w:tc>
      </w:tr>
      <w:tr w:rsidR="0004632F" w14:paraId="1E127B57" w14:textId="77777777" w:rsidTr="00E96EA9">
        <w:trPr>
          <w:trHeight w:val="17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D42968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456854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6C02792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Aansturings- en bijsturingsmiddelen: aanwezig</w:t>
            </w:r>
          </w:p>
        </w:tc>
        <w:tc>
          <w:tcPr>
            <w:tcW w:w="894" w:type="dxa"/>
          </w:tcPr>
          <w:p w14:paraId="04BAE9B4" w14:textId="77777777" w:rsidR="0004632F" w:rsidRDefault="0004632F" w:rsidP="00531047"/>
        </w:tc>
        <w:tc>
          <w:tcPr>
            <w:tcW w:w="1161" w:type="dxa"/>
          </w:tcPr>
          <w:p w14:paraId="11A453D1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8303FF5" w14:textId="77777777" w:rsidR="0004632F" w:rsidRDefault="0004632F" w:rsidP="00531047"/>
        </w:tc>
      </w:tr>
      <w:tr w:rsidR="0004632F" w14:paraId="5952E26F" w14:textId="77777777" w:rsidTr="00E96EA9">
        <w:trPr>
          <w:trHeight w:val="44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6126A35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815689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BE19319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Voldoende stro voor ligbed aanwezig, rubber matten aanwezig, schoon en droog</w:t>
            </w:r>
          </w:p>
        </w:tc>
        <w:tc>
          <w:tcPr>
            <w:tcW w:w="894" w:type="dxa"/>
          </w:tcPr>
          <w:p w14:paraId="57D4EAF1" w14:textId="77777777" w:rsidR="0004632F" w:rsidRDefault="0004632F" w:rsidP="00531047"/>
        </w:tc>
        <w:tc>
          <w:tcPr>
            <w:tcW w:w="1161" w:type="dxa"/>
          </w:tcPr>
          <w:p w14:paraId="1E45F69F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D12E7C8" w14:textId="77777777" w:rsidR="0004632F" w:rsidRDefault="0004632F" w:rsidP="00531047"/>
        </w:tc>
      </w:tr>
      <w:tr w:rsidR="0004632F" w14:paraId="59E6CCC8" w14:textId="77777777" w:rsidTr="00E96EA9">
        <w:trPr>
          <w:trHeight w:val="27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BC5A30D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0D04AF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6799B0C" w14:textId="1C806085" w:rsidR="0004632F" w:rsidRPr="00E96EA9" w:rsidRDefault="0004632F" w:rsidP="00694BA6">
            <w:pPr>
              <w:rPr>
                <w:rFonts w:eastAsia="Arial Unicode MS" w:cs="Arial"/>
                <w:szCs w:val="21"/>
              </w:rPr>
            </w:pPr>
            <w:bookmarkStart w:id="3" w:name="_Hlk87015418"/>
            <w:r w:rsidRPr="00E96EA9">
              <w:rPr>
                <w:rFonts w:cs="Arial"/>
                <w:szCs w:val="21"/>
              </w:rPr>
              <w:t xml:space="preserve">Leeglaat sondes aanwezig, schoon en veilig </w:t>
            </w:r>
            <w:bookmarkEnd w:id="3"/>
          </w:p>
        </w:tc>
        <w:tc>
          <w:tcPr>
            <w:tcW w:w="894" w:type="dxa"/>
          </w:tcPr>
          <w:p w14:paraId="723DDD4B" w14:textId="77777777" w:rsidR="0004632F" w:rsidRDefault="0004632F" w:rsidP="00531047"/>
        </w:tc>
        <w:tc>
          <w:tcPr>
            <w:tcW w:w="1161" w:type="dxa"/>
          </w:tcPr>
          <w:p w14:paraId="4A5F8074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CCFC5DF" w14:textId="77777777" w:rsidR="0004632F" w:rsidRDefault="0004632F" w:rsidP="00531047"/>
        </w:tc>
      </w:tr>
      <w:tr w:rsidR="0004632F" w14:paraId="52754298" w14:textId="77777777" w:rsidTr="00E96EA9">
        <w:trPr>
          <w:trHeight w:val="17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64B0D85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525A45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A5DD052" w14:textId="2F108EB0" w:rsidR="0004632F" w:rsidRPr="00E96EA9" w:rsidRDefault="0004632F" w:rsidP="00694BA6">
            <w:pPr>
              <w:rPr>
                <w:rFonts w:eastAsia="Arial Unicode MS" w:cs="Arial"/>
                <w:szCs w:val="21"/>
              </w:rPr>
            </w:pPr>
            <w:bookmarkStart w:id="4" w:name="_Hlk87015425"/>
            <w:r w:rsidRPr="00E96EA9">
              <w:rPr>
                <w:rFonts w:cs="Arial"/>
                <w:szCs w:val="21"/>
              </w:rPr>
              <w:t>Injectiemateriaal schoon, droog,</w:t>
            </w:r>
            <w:r w:rsidR="00694BA6">
              <w:rPr>
                <w:rFonts w:cs="Arial"/>
                <w:szCs w:val="21"/>
              </w:rPr>
              <w:t xml:space="preserve"> nieuwe</w:t>
            </w:r>
            <w:r w:rsidRPr="00E96EA9">
              <w:rPr>
                <w:rFonts w:cs="Arial"/>
                <w:szCs w:val="21"/>
              </w:rPr>
              <w:t>naalden</w:t>
            </w:r>
            <w:r w:rsidR="00694BA6">
              <w:rPr>
                <w:rFonts w:cs="Arial"/>
                <w:szCs w:val="21"/>
              </w:rPr>
              <w:t xml:space="preserve"> op voorraad</w:t>
            </w:r>
            <w:bookmarkEnd w:id="4"/>
          </w:p>
        </w:tc>
        <w:tc>
          <w:tcPr>
            <w:tcW w:w="894" w:type="dxa"/>
          </w:tcPr>
          <w:p w14:paraId="5C0DD006" w14:textId="77777777" w:rsidR="0004632F" w:rsidRDefault="0004632F" w:rsidP="00531047"/>
        </w:tc>
        <w:tc>
          <w:tcPr>
            <w:tcW w:w="1161" w:type="dxa"/>
          </w:tcPr>
          <w:p w14:paraId="18F26826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69237D9" w14:textId="77777777" w:rsidR="0004632F" w:rsidRDefault="0004632F" w:rsidP="00531047"/>
        </w:tc>
      </w:tr>
      <w:bookmarkEnd w:id="1"/>
      <w:tr w:rsidR="0004632F" w14:paraId="6E016791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78894FC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C88A99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DD96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 w14:paraId="5B367A57" w14:textId="77777777" w:rsidR="0004632F" w:rsidRDefault="0004632F" w:rsidP="00531047"/>
        </w:tc>
        <w:tc>
          <w:tcPr>
            <w:tcW w:w="1161" w:type="dxa"/>
            <w:tcBorders>
              <w:left w:val="nil"/>
            </w:tcBorders>
          </w:tcPr>
          <w:p w14:paraId="540033F2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6D5AAAD" w14:textId="77777777" w:rsidR="0004632F" w:rsidRDefault="0004632F" w:rsidP="00531047"/>
        </w:tc>
      </w:tr>
      <w:tr w:rsidR="0004632F" w14:paraId="482E23E8" w14:textId="77777777" w:rsidTr="00E96EA9">
        <w:trPr>
          <w:trHeight w:val="36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6EF12C5" w14:textId="77777777" w:rsidR="0004632F" w:rsidRPr="00E96EA9" w:rsidRDefault="0004632F" w:rsidP="00531047">
            <w:pPr>
              <w:rPr>
                <w:b/>
              </w:rPr>
            </w:pPr>
            <w:r w:rsidRPr="00E96EA9">
              <w:rPr>
                <w:b/>
              </w:rPr>
              <w:t>Medicamenten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CAFFB63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664BED6A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Opslag in afgesloten ruimte, donker, correcte bewaartemperatuur</w:t>
            </w:r>
          </w:p>
        </w:tc>
        <w:tc>
          <w:tcPr>
            <w:tcW w:w="894" w:type="dxa"/>
          </w:tcPr>
          <w:p w14:paraId="09DFDD4B" w14:textId="77777777" w:rsidR="0004632F" w:rsidRDefault="0004632F" w:rsidP="00531047"/>
        </w:tc>
        <w:tc>
          <w:tcPr>
            <w:tcW w:w="1161" w:type="dxa"/>
          </w:tcPr>
          <w:p w14:paraId="6C393B4B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AA49D29" w14:textId="77777777" w:rsidR="0004632F" w:rsidRDefault="0004632F" w:rsidP="00531047"/>
        </w:tc>
      </w:tr>
      <w:tr w:rsidR="0004632F" w14:paraId="331FCEE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D245858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65DF25F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D280E83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Verloopdata gecontroleerd, verlopen producten verwijderd</w:t>
            </w:r>
          </w:p>
        </w:tc>
        <w:tc>
          <w:tcPr>
            <w:tcW w:w="894" w:type="dxa"/>
            <w:vAlign w:val="bottom"/>
          </w:tcPr>
          <w:p w14:paraId="44C195ED" w14:textId="77777777" w:rsidR="0004632F" w:rsidRPr="00E96EA9" w:rsidRDefault="0004632F" w:rsidP="00F50D56">
            <w:pPr>
              <w:rPr>
                <w:rFonts w:eastAsia="Arial Unicode MS" w:cs="Arial"/>
                <w:color w:val="008000"/>
                <w:szCs w:val="21"/>
              </w:rPr>
            </w:pPr>
          </w:p>
        </w:tc>
        <w:tc>
          <w:tcPr>
            <w:tcW w:w="1161" w:type="dxa"/>
          </w:tcPr>
          <w:p w14:paraId="51A172DF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9C0C3AE" w14:textId="77777777" w:rsidR="0004632F" w:rsidRDefault="0004632F" w:rsidP="00531047"/>
        </w:tc>
      </w:tr>
      <w:tr w:rsidR="0004632F" w14:paraId="786C3752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651C5A4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A180E3A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7E6A542" w14:textId="77777777" w:rsidR="0004632F" w:rsidRPr="00E96EA9" w:rsidRDefault="0004632F" w:rsidP="00F50D56">
            <w:pPr>
              <w:rPr>
                <w:rFonts w:cs="Arial"/>
                <w:szCs w:val="21"/>
              </w:rPr>
            </w:pPr>
            <w:r w:rsidRPr="00E96EA9">
              <w:rPr>
                <w:rFonts w:cs="Arial"/>
                <w:szCs w:val="21"/>
              </w:rPr>
              <w:t>Aangebroken flacons en verpakkingen van vorige ronde verwijderd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65E94D1" w14:textId="77777777" w:rsidR="0004632F" w:rsidRPr="00E96EA9" w:rsidRDefault="0004632F" w:rsidP="00F50D56">
            <w:pPr>
              <w:rPr>
                <w:rFonts w:eastAsia="Arial Unicode MS" w:cs="Arial"/>
                <w:color w:val="008000"/>
                <w:szCs w:val="21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57FE67A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6B993E9" w14:textId="77777777" w:rsidR="0004632F" w:rsidRDefault="0004632F" w:rsidP="00531047"/>
        </w:tc>
      </w:tr>
      <w:tr w:rsidR="004E1957" w14:paraId="09E7BC6F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A933148" w14:textId="77777777" w:rsidR="004E1957" w:rsidRPr="00E96EA9" w:rsidRDefault="004E1957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BD697F6" w14:textId="77777777" w:rsidR="004E1957" w:rsidRDefault="004E1957" w:rsidP="00531047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750F" w14:textId="77777777" w:rsidR="004E1957" w:rsidRPr="00E96EA9" w:rsidRDefault="004E1957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5AE79F3B" w14:textId="77777777" w:rsidR="004E1957" w:rsidRDefault="004E1957" w:rsidP="00531047"/>
        </w:tc>
        <w:tc>
          <w:tcPr>
            <w:tcW w:w="1161" w:type="dxa"/>
            <w:tcBorders>
              <w:left w:val="nil"/>
              <w:bottom w:val="nil"/>
            </w:tcBorders>
          </w:tcPr>
          <w:p w14:paraId="02D49206" w14:textId="77777777" w:rsidR="004E1957" w:rsidRDefault="004E1957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FF29FC3" w14:textId="77777777" w:rsidR="004E1957" w:rsidRDefault="004E1957" w:rsidP="00531047"/>
        </w:tc>
      </w:tr>
      <w:tr w:rsidR="0004632F" w14:paraId="3ABDD36B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A34A879" w14:textId="77777777" w:rsidR="0004632F" w:rsidRPr="00E96EA9" w:rsidRDefault="0004632F" w:rsidP="00531047">
            <w:pPr>
              <w:rPr>
                <w:b/>
              </w:rPr>
            </w:pPr>
            <w:r w:rsidRPr="00E96EA9">
              <w:rPr>
                <w:b/>
              </w:rPr>
              <w:t>Behandelplan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2FDBA2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409C019" w14:textId="77777777" w:rsidR="0004632F" w:rsidRPr="00E96EA9" w:rsidRDefault="0004632F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Vorige ronde geanalyseerd en geëvalueerd en indien nodig plan aangepast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151B6ECE" w14:textId="77777777" w:rsidR="0004632F" w:rsidRDefault="0004632F" w:rsidP="00531047"/>
        </w:tc>
        <w:tc>
          <w:tcPr>
            <w:tcW w:w="1161" w:type="dxa"/>
            <w:tcBorders>
              <w:top w:val="single" w:sz="4" w:space="0" w:color="auto"/>
            </w:tcBorders>
          </w:tcPr>
          <w:p w14:paraId="587681A4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558623E" w14:textId="77777777" w:rsidR="0004632F" w:rsidRDefault="0004632F" w:rsidP="00531047"/>
        </w:tc>
      </w:tr>
      <w:tr w:rsidR="0004632F" w14:paraId="14D218DD" w14:textId="77777777" w:rsidTr="00E96EA9">
        <w:trPr>
          <w:trHeight w:val="18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F64831E" w14:textId="77777777" w:rsidR="0004632F" w:rsidRPr="00E96EA9" w:rsidRDefault="0004632F" w:rsidP="00531047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06E82B" w14:textId="77777777" w:rsidR="0004632F" w:rsidRDefault="0004632F" w:rsidP="00531047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A05A466" w14:textId="77777777" w:rsidR="0004632F" w:rsidRDefault="0004632F" w:rsidP="00F50D56">
            <w:pPr>
              <w:rPr>
                <w:rFonts w:cs="Arial"/>
                <w:szCs w:val="21"/>
              </w:rPr>
            </w:pPr>
            <w:r w:rsidRPr="00E96EA9">
              <w:rPr>
                <w:rFonts w:cs="Arial"/>
                <w:szCs w:val="21"/>
              </w:rPr>
              <w:t>Up-to-date en besproken met dierenarts en voorlichter</w:t>
            </w:r>
          </w:p>
          <w:p w14:paraId="65808A62" w14:textId="77777777" w:rsidR="007000C4" w:rsidRDefault="007000C4" w:rsidP="00F50D56">
            <w:pPr>
              <w:rPr>
                <w:rFonts w:cs="Arial"/>
                <w:szCs w:val="21"/>
              </w:rPr>
            </w:pPr>
          </w:p>
          <w:p w14:paraId="0F49CDB0" w14:textId="77777777" w:rsidR="007000C4" w:rsidRDefault="007000C4" w:rsidP="00F50D56">
            <w:pPr>
              <w:rPr>
                <w:rFonts w:cs="Arial"/>
                <w:szCs w:val="21"/>
              </w:rPr>
            </w:pPr>
          </w:p>
          <w:p w14:paraId="1D6484A0" w14:textId="77777777" w:rsidR="007000C4" w:rsidRPr="00E96EA9" w:rsidRDefault="007000C4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4409DA1" w14:textId="77777777" w:rsidR="0004632F" w:rsidRDefault="0004632F" w:rsidP="00531047"/>
        </w:tc>
        <w:tc>
          <w:tcPr>
            <w:tcW w:w="1161" w:type="dxa"/>
            <w:tcBorders>
              <w:bottom w:val="single" w:sz="4" w:space="0" w:color="auto"/>
            </w:tcBorders>
          </w:tcPr>
          <w:p w14:paraId="2DEC0979" w14:textId="77777777" w:rsidR="0004632F" w:rsidRDefault="0004632F" w:rsidP="00531047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3343495" w14:textId="77777777" w:rsidR="0004632F" w:rsidRDefault="0004632F" w:rsidP="00531047"/>
        </w:tc>
      </w:tr>
      <w:tr w:rsidR="0004632F" w14:paraId="7E9FD491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B109CDE" w14:textId="77777777" w:rsidR="0004632F" w:rsidRPr="00E96EA9" w:rsidRDefault="0004632F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5ECE89" w14:textId="77777777" w:rsidR="0004632F" w:rsidRDefault="0004632F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7B262818" w14:textId="77777777" w:rsidR="0004632F" w:rsidRPr="00E96EA9" w:rsidRDefault="0004632F" w:rsidP="00F50D56">
            <w:pPr>
              <w:rPr>
                <w:rFonts w:eastAsia="Arial Unicode MS" w:cs="Arial"/>
                <w:b/>
                <w:szCs w:val="21"/>
              </w:rPr>
            </w:pPr>
            <w:r w:rsidRPr="00E96EA9">
              <w:rPr>
                <w:rFonts w:eastAsia="Arial Unicode MS" w:cs="Arial"/>
                <w:b/>
                <w:szCs w:val="21"/>
              </w:rPr>
              <w:t>Nuka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1DD281E" w14:textId="77777777" w:rsidR="0004632F" w:rsidRDefault="0004632F" w:rsidP="00F50D56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C58C312" w14:textId="77777777" w:rsidR="0004632F" w:rsidRDefault="0004632F" w:rsidP="00F50D5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440378D" w14:textId="77777777" w:rsidR="0004632F" w:rsidRDefault="0004632F" w:rsidP="00F50D56"/>
        </w:tc>
      </w:tr>
      <w:tr w:rsidR="00621AE6" w14:paraId="6A05B60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4AAAF4B" w14:textId="77777777" w:rsidR="00621AE6" w:rsidRPr="00E96EA9" w:rsidRDefault="00621AE6" w:rsidP="00F50D56">
            <w:pPr>
              <w:rPr>
                <w:b/>
              </w:rPr>
            </w:pPr>
            <w:r w:rsidRPr="00E96EA9">
              <w:rPr>
                <w:b/>
              </w:rPr>
              <w:t>Opvang nuka’s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313AA63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47C5F26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Stal is behaaglijk, warm (&gt;15 graden) en wordt licht geventileerd</w:t>
            </w:r>
          </w:p>
        </w:tc>
        <w:tc>
          <w:tcPr>
            <w:tcW w:w="894" w:type="dxa"/>
          </w:tcPr>
          <w:p w14:paraId="025AFDB7" w14:textId="77777777" w:rsidR="00621AE6" w:rsidRDefault="00621AE6" w:rsidP="00F50D56"/>
        </w:tc>
        <w:tc>
          <w:tcPr>
            <w:tcW w:w="1161" w:type="dxa"/>
          </w:tcPr>
          <w:p w14:paraId="77C3FED6" w14:textId="77777777" w:rsidR="00621AE6" w:rsidRDefault="00621AE6" w:rsidP="00F50D56"/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35146223" w14:textId="77777777" w:rsidR="00621AE6" w:rsidRPr="00E96EA9" w:rsidRDefault="00621AE6" w:rsidP="00E96EA9">
            <w:pPr>
              <w:ind w:left="113" w:right="113"/>
              <w:rPr>
                <w:b/>
              </w:rPr>
            </w:pPr>
            <w:r w:rsidRPr="00E96EA9">
              <w:rPr>
                <w:b/>
              </w:rPr>
              <w:t>NUKA</w:t>
            </w:r>
          </w:p>
        </w:tc>
      </w:tr>
      <w:tr w:rsidR="00621AE6" w14:paraId="56F38EE3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823FD4E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B99B57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68911C7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Voerleidingen gespoeld en gereinigd vóór ze gebruikt gaan worden</w:t>
            </w:r>
          </w:p>
        </w:tc>
        <w:tc>
          <w:tcPr>
            <w:tcW w:w="894" w:type="dxa"/>
          </w:tcPr>
          <w:p w14:paraId="137BC97A" w14:textId="77777777" w:rsidR="00621AE6" w:rsidRDefault="00621AE6" w:rsidP="00F50D56"/>
        </w:tc>
        <w:tc>
          <w:tcPr>
            <w:tcW w:w="1161" w:type="dxa"/>
          </w:tcPr>
          <w:p w14:paraId="0EECFA0E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441AF6C" w14:textId="77777777" w:rsidR="00621AE6" w:rsidRDefault="00621AE6" w:rsidP="00F50D56"/>
        </w:tc>
      </w:tr>
      <w:tr w:rsidR="00621AE6" w14:paraId="22CEF58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8BD6D56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6185208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E0FFC49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Eerste voeding water met electrolytenmix, overleg voorlichter</w:t>
            </w:r>
          </w:p>
        </w:tc>
        <w:tc>
          <w:tcPr>
            <w:tcW w:w="894" w:type="dxa"/>
          </w:tcPr>
          <w:p w14:paraId="664E4E44" w14:textId="77777777" w:rsidR="00621AE6" w:rsidRDefault="00621AE6" w:rsidP="00F50D56"/>
        </w:tc>
        <w:tc>
          <w:tcPr>
            <w:tcW w:w="1161" w:type="dxa"/>
          </w:tcPr>
          <w:p w14:paraId="651D670F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4079AEB" w14:textId="77777777" w:rsidR="00621AE6" w:rsidRDefault="00621AE6" w:rsidP="00F50D56"/>
        </w:tc>
      </w:tr>
      <w:tr w:rsidR="00621AE6" w14:paraId="3CF62CA5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8ACF7F4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B13E49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0AF26B4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Beslis op tijd tot 3x daags voeren bij lichte kalveren</w:t>
            </w:r>
          </w:p>
        </w:tc>
        <w:tc>
          <w:tcPr>
            <w:tcW w:w="894" w:type="dxa"/>
          </w:tcPr>
          <w:p w14:paraId="2A6C7300" w14:textId="77777777" w:rsidR="00621AE6" w:rsidRDefault="00621AE6" w:rsidP="00F50D56"/>
        </w:tc>
        <w:tc>
          <w:tcPr>
            <w:tcW w:w="1161" w:type="dxa"/>
          </w:tcPr>
          <w:p w14:paraId="1D8495E7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2777CAA" w14:textId="77777777" w:rsidR="00621AE6" w:rsidRDefault="00621AE6" w:rsidP="00F50D56"/>
        </w:tc>
      </w:tr>
      <w:tr w:rsidR="00621AE6" w14:paraId="237174B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B1B9A33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CF7625A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9851001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Slappe kalveren direct op stro, speen(fles), behandelen volgens </w:t>
            </w:r>
            <w:r w:rsidRPr="00E96EA9">
              <w:rPr>
                <w:rFonts w:cs="Arial"/>
                <w:i/>
                <w:iCs/>
                <w:szCs w:val="21"/>
              </w:rPr>
              <w:t>behandelplan</w:t>
            </w:r>
          </w:p>
        </w:tc>
        <w:tc>
          <w:tcPr>
            <w:tcW w:w="894" w:type="dxa"/>
          </w:tcPr>
          <w:p w14:paraId="40C3D333" w14:textId="77777777" w:rsidR="00621AE6" w:rsidRDefault="00621AE6" w:rsidP="00F50D56"/>
        </w:tc>
        <w:tc>
          <w:tcPr>
            <w:tcW w:w="1161" w:type="dxa"/>
          </w:tcPr>
          <w:p w14:paraId="338A2764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615F554" w14:textId="77777777" w:rsidR="00621AE6" w:rsidRDefault="00621AE6" w:rsidP="00F50D56"/>
        </w:tc>
      </w:tr>
      <w:tr w:rsidR="00621AE6" w14:paraId="367AF469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97DBE9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6DC5968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6E5EA380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Alle standaard behandelingen volgens behandelplan!!</w:t>
            </w:r>
          </w:p>
        </w:tc>
        <w:tc>
          <w:tcPr>
            <w:tcW w:w="894" w:type="dxa"/>
          </w:tcPr>
          <w:p w14:paraId="3FB35299" w14:textId="77777777" w:rsidR="00621AE6" w:rsidRDefault="00621AE6" w:rsidP="00F50D56"/>
        </w:tc>
        <w:tc>
          <w:tcPr>
            <w:tcW w:w="1161" w:type="dxa"/>
          </w:tcPr>
          <w:p w14:paraId="5D747D0A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8EDD115" w14:textId="77777777" w:rsidR="00621AE6" w:rsidRDefault="00621AE6" w:rsidP="00F50D56"/>
        </w:tc>
      </w:tr>
      <w:tr w:rsidR="00621AE6" w14:paraId="497C3519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5FF3B8F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9CA781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3D2CF70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Controle navels op dag 1 en 5, zonodig behandelen (zie </w:t>
            </w:r>
            <w:r w:rsidRPr="00E96EA9">
              <w:rPr>
                <w:rFonts w:cs="Arial"/>
                <w:i/>
                <w:iCs/>
                <w:szCs w:val="21"/>
              </w:rPr>
              <w:t>behandelplan</w:t>
            </w:r>
            <w:r w:rsidRPr="00E96EA9">
              <w:rPr>
                <w:rFonts w:cs="Arial"/>
                <w:szCs w:val="21"/>
              </w:rPr>
              <w:t>)</w:t>
            </w:r>
          </w:p>
        </w:tc>
        <w:tc>
          <w:tcPr>
            <w:tcW w:w="894" w:type="dxa"/>
          </w:tcPr>
          <w:p w14:paraId="596CD1C7" w14:textId="77777777" w:rsidR="00621AE6" w:rsidRDefault="00621AE6" w:rsidP="00F50D56"/>
        </w:tc>
        <w:tc>
          <w:tcPr>
            <w:tcW w:w="1161" w:type="dxa"/>
          </w:tcPr>
          <w:p w14:paraId="3EB8B42E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EE53056" w14:textId="77777777" w:rsidR="00621AE6" w:rsidRDefault="00621AE6" w:rsidP="00F50D56"/>
        </w:tc>
      </w:tr>
      <w:tr w:rsidR="00621AE6" w14:paraId="7A1981C5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0DE277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B5B5A9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E070AB5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Kalf krijgt op tijd een speen</w:t>
            </w:r>
          </w:p>
        </w:tc>
        <w:tc>
          <w:tcPr>
            <w:tcW w:w="894" w:type="dxa"/>
          </w:tcPr>
          <w:p w14:paraId="7F329452" w14:textId="77777777" w:rsidR="00621AE6" w:rsidRDefault="00621AE6" w:rsidP="00F50D56"/>
        </w:tc>
        <w:tc>
          <w:tcPr>
            <w:tcW w:w="1161" w:type="dxa"/>
          </w:tcPr>
          <w:p w14:paraId="5271146F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5729CFE6" w14:textId="77777777" w:rsidR="00621AE6" w:rsidRDefault="00621AE6" w:rsidP="00F50D56"/>
        </w:tc>
      </w:tr>
      <w:tr w:rsidR="00621AE6" w14:paraId="22A4D34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F944CE4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569714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0FEEA25A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Alle dieren behandeld tegen luis, schurft, wormen (zie </w:t>
            </w:r>
            <w:r w:rsidRPr="00E96EA9">
              <w:rPr>
                <w:rFonts w:cs="Arial"/>
                <w:i/>
                <w:iCs/>
                <w:szCs w:val="21"/>
              </w:rPr>
              <w:t>behandelplan</w:t>
            </w:r>
            <w:r w:rsidRPr="00E96EA9">
              <w:rPr>
                <w:rFonts w:cs="Arial"/>
                <w:szCs w:val="21"/>
              </w:rPr>
              <w:t>)</w:t>
            </w:r>
          </w:p>
        </w:tc>
        <w:tc>
          <w:tcPr>
            <w:tcW w:w="894" w:type="dxa"/>
          </w:tcPr>
          <w:p w14:paraId="50D70021" w14:textId="77777777" w:rsidR="00621AE6" w:rsidRDefault="00621AE6" w:rsidP="00F50D56"/>
        </w:tc>
        <w:tc>
          <w:tcPr>
            <w:tcW w:w="1161" w:type="dxa"/>
          </w:tcPr>
          <w:p w14:paraId="632CDCFC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4B269812" w14:textId="77777777" w:rsidR="00621AE6" w:rsidRDefault="00621AE6" w:rsidP="00F50D56"/>
        </w:tc>
      </w:tr>
      <w:tr w:rsidR="00621AE6" w14:paraId="1CBDA41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4A952D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049AA46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51631D9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Op tijd bijgeven van ruwvoer, overleg voorlichter</w:t>
            </w:r>
          </w:p>
        </w:tc>
        <w:tc>
          <w:tcPr>
            <w:tcW w:w="894" w:type="dxa"/>
          </w:tcPr>
          <w:p w14:paraId="2F831352" w14:textId="77777777" w:rsidR="00621AE6" w:rsidRDefault="00621AE6" w:rsidP="00F50D56"/>
        </w:tc>
        <w:tc>
          <w:tcPr>
            <w:tcW w:w="1161" w:type="dxa"/>
          </w:tcPr>
          <w:p w14:paraId="52890130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CFF6474" w14:textId="77777777" w:rsidR="00621AE6" w:rsidRDefault="00621AE6" w:rsidP="00F50D56"/>
        </w:tc>
      </w:tr>
      <w:tr w:rsidR="00C25D7E" w14:paraId="74E9398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4BBF46" w14:textId="77777777" w:rsidR="00C25D7E" w:rsidRPr="00E96EA9" w:rsidRDefault="00C25D7E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F5A285" w14:textId="77777777" w:rsidR="00C25D7E" w:rsidRDefault="00C25D7E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06883BC" w14:textId="77777777" w:rsidR="00C25D7E" w:rsidRPr="00E96EA9" w:rsidRDefault="00C25D7E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</w:tcPr>
          <w:p w14:paraId="54929EB5" w14:textId="77777777" w:rsidR="00C25D7E" w:rsidRDefault="00C25D7E" w:rsidP="00F50D56"/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 w14:paraId="17DF76AC" w14:textId="77777777" w:rsidR="00C25D7E" w:rsidRDefault="00C25D7E" w:rsidP="00F50D5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2D8740E" w14:textId="77777777" w:rsidR="00C25D7E" w:rsidRDefault="00C25D7E" w:rsidP="00F50D56"/>
        </w:tc>
      </w:tr>
      <w:tr w:rsidR="00C25D7E" w14:paraId="04674763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515819" w14:textId="77777777" w:rsidR="00C25D7E" w:rsidRPr="00E96EA9" w:rsidRDefault="00C25D7E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AD7F63" w14:textId="77777777" w:rsidR="00C25D7E" w:rsidRDefault="00C25D7E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1BFCDDAC" w14:textId="77777777" w:rsidR="00C25D7E" w:rsidRPr="00E96EA9" w:rsidRDefault="00C25D7E" w:rsidP="00F50D56">
            <w:pPr>
              <w:rPr>
                <w:rFonts w:eastAsia="Arial Unicode MS" w:cs="Arial"/>
                <w:b/>
                <w:szCs w:val="21"/>
              </w:rPr>
            </w:pPr>
            <w:r w:rsidRPr="00E96EA9">
              <w:rPr>
                <w:rFonts w:eastAsia="Arial Unicode MS" w:cs="Arial"/>
                <w:b/>
                <w:szCs w:val="21"/>
              </w:rPr>
              <w:t>Tijdens de ronde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ED0C7C1" w14:textId="77777777" w:rsidR="00C25D7E" w:rsidRDefault="00C25D7E" w:rsidP="00F50D56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A8C20C3" w14:textId="77777777" w:rsidR="00C25D7E" w:rsidRDefault="00C25D7E" w:rsidP="00F50D5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CD1B707" w14:textId="77777777" w:rsidR="00C25D7E" w:rsidRDefault="00C25D7E" w:rsidP="00F50D56"/>
        </w:tc>
      </w:tr>
      <w:tr w:rsidR="00621AE6" w14:paraId="42390421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92A4B27" w14:textId="77777777" w:rsidR="00621AE6" w:rsidRPr="00E96EA9" w:rsidRDefault="00621AE6" w:rsidP="00F50D56">
            <w:pPr>
              <w:rPr>
                <w:b/>
              </w:rPr>
            </w:pPr>
            <w:r w:rsidRPr="00E96EA9">
              <w:rPr>
                <w:b/>
              </w:rPr>
              <w:t xml:space="preserve">Patiënten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91D4C3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39BFC28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Behandeld volgens </w:t>
            </w:r>
            <w:r w:rsidRPr="00E96EA9">
              <w:rPr>
                <w:rFonts w:cs="Arial"/>
                <w:i/>
                <w:iCs/>
                <w:szCs w:val="21"/>
              </w:rPr>
              <w:t>behandelplan</w:t>
            </w:r>
            <w:r w:rsidRPr="00E96EA9">
              <w:rPr>
                <w:rFonts w:cs="Arial"/>
                <w:szCs w:val="21"/>
              </w:rPr>
              <w:t>, behandelde dieren duidelijk gemerkt &amp; genoteerd</w:t>
            </w:r>
          </w:p>
        </w:tc>
        <w:tc>
          <w:tcPr>
            <w:tcW w:w="894" w:type="dxa"/>
          </w:tcPr>
          <w:p w14:paraId="622550AA" w14:textId="77777777" w:rsidR="00621AE6" w:rsidRDefault="00621AE6" w:rsidP="00F50D56"/>
        </w:tc>
        <w:tc>
          <w:tcPr>
            <w:tcW w:w="1161" w:type="dxa"/>
          </w:tcPr>
          <w:p w14:paraId="4C946432" w14:textId="77777777" w:rsidR="00621AE6" w:rsidRDefault="00621AE6" w:rsidP="00F50D56"/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73D4B537" w14:textId="77777777" w:rsidR="00621AE6" w:rsidRPr="00E96EA9" w:rsidRDefault="00621AE6" w:rsidP="00E96EA9">
            <w:pPr>
              <w:ind w:left="113" w:right="113"/>
              <w:rPr>
                <w:b/>
              </w:rPr>
            </w:pPr>
            <w:r w:rsidRPr="00E96EA9">
              <w:rPr>
                <w:b/>
              </w:rPr>
              <w:t>TIJDENS DE RONDE</w:t>
            </w:r>
          </w:p>
        </w:tc>
      </w:tr>
      <w:tr w:rsidR="00621AE6" w14:paraId="2F88C62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60374A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635C86F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85706CA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Iedere ingezette behandeling geëvalueerd op resultaat, overlegd met dierenarts</w:t>
            </w:r>
          </w:p>
        </w:tc>
        <w:tc>
          <w:tcPr>
            <w:tcW w:w="894" w:type="dxa"/>
          </w:tcPr>
          <w:p w14:paraId="3DAC63A0" w14:textId="77777777" w:rsidR="00621AE6" w:rsidRDefault="00621AE6" w:rsidP="00F50D56"/>
        </w:tc>
        <w:tc>
          <w:tcPr>
            <w:tcW w:w="1161" w:type="dxa"/>
          </w:tcPr>
          <w:p w14:paraId="1976CEDD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7DEAB0AD" w14:textId="77777777" w:rsidR="00621AE6" w:rsidRDefault="00621AE6" w:rsidP="00F50D56"/>
        </w:tc>
      </w:tr>
      <w:tr w:rsidR="00621AE6" w14:paraId="36C913CF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D25750B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080269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B5140B2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Kreupele kalveren zo snel mogelijk op stro of rubberen mat</w:t>
            </w:r>
          </w:p>
        </w:tc>
        <w:tc>
          <w:tcPr>
            <w:tcW w:w="894" w:type="dxa"/>
            <w:vAlign w:val="bottom"/>
          </w:tcPr>
          <w:p w14:paraId="772BE299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</w:tcPr>
          <w:p w14:paraId="69A10430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612A81F9" w14:textId="77777777" w:rsidR="00621AE6" w:rsidRDefault="00621AE6" w:rsidP="00F50D56"/>
        </w:tc>
      </w:tr>
      <w:tr w:rsidR="00621AE6" w14:paraId="2AE808CD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B09CAAF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1B1774A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03A11F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Na kuur antibiotica altijd vitaminen geven, zowel individueel (injectie) als koppel (melk)</w:t>
            </w:r>
          </w:p>
        </w:tc>
        <w:tc>
          <w:tcPr>
            <w:tcW w:w="894" w:type="dxa"/>
          </w:tcPr>
          <w:p w14:paraId="3ECF565E" w14:textId="77777777" w:rsidR="00621AE6" w:rsidRDefault="00621AE6" w:rsidP="00F50D56"/>
        </w:tc>
        <w:tc>
          <w:tcPr>
            <w:tcW w:w="1161" w:type="dxa"/>
          </w:tcPr>
          <w:p w14:paraId="33312BBE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0067D877" w14:textId="77777777" w:rsidR="00621AE6" w:rsidRDefault="00621AE6" w:rsidP="00F50D56"/>
        </w:tc>
      </w:tr>
      <w:tr w:rsidR="00621AE6" w14:paraId="45FF390F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2A66376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427690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64CB6434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</w:tcPr>
          <w:p w14:paraId="69CFFC53" w14:textId="77777777" w:rsidR="00621AE6" w:rsidRDefault="00621AE6" w:rsidP="00F50D56"/>
        </w:tc>
        <w:tc>
          <w:tcPr>
            <w:tcW w:w="1161" w:type="dxa"/>
            <w:tcBorders>
              <w:left w:val="nil"/>
              <w:bottom w:val="single" w:sz="4" w:space="0" w:color="auto"/>
            </w:tcBorders>
          </w:tcPr>
          <w:p w14:paraId="6B0FE965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C79C173" w14:textId="77777777" w:rsidR="00621AE6" w:rsidRDefault="00621AE6" w:rsidP="00F50D56"/>
        </w:tc>
      </w:tr>
      <w:tr w:rsidR="00621AE6" w14:paraId="33630520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B3CDDF2" w14:textId="77777777" w:rsidR="00621AE6" w:rsidRPr="00E96EA9" w:rsidRDefault="00621AE6" w:rsidP="00F50D56">
            <w:pPr>
              <w:rPr>
                <w:b/>
              </w:rPr>
            </w:pPr>
            <w:r w:rsidRPr="00E96EA9">
              <w:rPr>
                <w:b/>
              </w:rPr>
              <w:t>Toepassen medicijnen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91B8387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F919A3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Indicatie, dosering, toepassing volgens laatste </w:t>
            </w:r>
            <w:r w:rsidRPr="00E96EA9">
              <w:rPr>
                <w:rFonts w:cs="Arial"/>
                <w:iCs/>
                <w:szCs w:val="21"/>
              </w:rPr>
              <w:t>behandelplan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1FD56D4C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59CEBD1F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6B3A3729" w14:textId="77777777" w:rsidR="00621AE6" w:rsidRDefault="00621AE6" w:rsidP="00F50D56"/>
        </w:tc>
      </w:tr>
      <w:tr w:rsidR="00621AE6" w14:paraId="2FC4C908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8C85F62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002CBC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3C10522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Therapietrouw: reeds ingezette behandelingen altijd geheel afgemaakt, tenzij wisseling van antibioticum geïndiceerd is</w:t>
            </w:r>
          </w:p>
        </w:tc>
        <w:tc>
          <w:tcPr>
            <w:tcW w:w="894" w:type="dxa"/>
          </w:tcPr>
          <w:p w14:paraId="0EEEC538" w14:textId="77777777" w:rsidR="00621AE6" w:rsidRDefault="00621AE6" w:rsidP="00F50D56"/>
        </w:tc>
        <w:tc>
          <w:tcPr>
            <w:tcW w:w="1161" w:type="dxa"/>
          </w:tcPr>
          <w:p w14:paraId="79109CFA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0D632666" w14:textId="77777777" w:rsidR="00621AE6" w:rsidRDefault="00621AE6" w:rsidP="00F50D56"/>
        </w:tc>
      </w:tr>
      <w:tr w:rsidR="00621AE6" w14:paraId="2E5B401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B6117AB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D5B3D7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0F612C34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 xml:space="preserve">Aanprikdatum op flacon / verpakking genoteerd, verwijderd indien te lang aangebroken </w:t>
            </w:r>
          </w:p>
        </w:tc>
        <w:tc>
          <w:tcPr>
            <w:tcW w:w="894" w:type="dxa"/>
          </w:tcPr>
          <w:p w14:paraId="1DE98C5A" w14:textId="77777777" w:rsidR="00621AE6" w:rsidRDefault="00621AE6" w:rsidP="00F50D56"/>
        </w:tc>
        <w:tc>
          <w:tcPr>
            <w:tcW w:w="1161" w:type="dxa"/>
          </w:tcPr>
          <w:p w14:paraId="23BA1AC9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35A24C70" w14:textId="77777777" w:rsidR="00621AE6" w:rsidRDefault="00621AE6" w:rsidP="00F50D56"/>
        </w:tc>
      </w:tr>
      <w:tr w:rsidR="00621AE6" w14:paraId="6B14E58C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DB6EFFF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21FF92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295680A6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Iedere behandeling genoteerd!! De wachttermijn voor slacht in acht genomen</w:t>
            </w:r>
          </w:p>
        </w:tc>
        <w:tc>
          <w:tcPr>
            <w:tcW w:w="894" w:type="dxa"/>
          </w:tcPr>
          <w:p w14:paraId="7692167A" w14:textId="77777777" w:rsidR="00621AE6" w:rsidRDefault="00621AE6" w:rsidP="00F50D56"/>
        </w:tc>
        <w:tc>
          <w:tcPr>
            <w:tcW w:w="1161" w:type="dxa"/>
          </w:tcPr>
          <w:p w14:paraId="5D752CAC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733FA11E" w14:textId="77777777" w:rsidR="00621AE6" w:rsidRDefault="00621AE6" w:rsidP="00F50D56"/>
        </w:tc>
      </w:tr>
      <w:tr w:rsidR="00621AE6" w14:paraId="509652E6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BB70A32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0EEE03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FCDDEBA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Medicijnen kort voor voeren in schone medicijnmenger, deze dagelijks reinigen</w:t>
            </w:r>
          </w:p>
        </w:tc>
        <w:tc>
          <w:tcPr>
            <w:tcW w:w="894" w:type="dxa"/>
          </w:tcPr>
          <w:p w14:paraId="27E66628" w14:textId="77777777" w:rsidR="00621AE6" w:rsidRDefault="00621AE6" w:rsidP="00F50D56"/>
        </w:tc>
        <w:tc>
          <w:tcPr>
            <w:tcW w:w="1161" w:type="dxa"/>
          </w:tcPr>
          <w:p w14:paraId="4CE9C52D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3F3E357A" w14:textId="77777777" w:rsidR="00621AE6" w:rsidRDefault="00621AE6" w:rsidP="00F50D56"/>
        </w:tc>
      </w:tr>
      <w:tr w:rsidR="00621AE6" w14:paraId="6762B2A8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1F729A2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04EACA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1B03767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Bedrijfsapotheek op orde en schoon gehouden,verlopen medicijnen afgevoerd</w:t>
            </w:r>
          </w:p>
        </w:tc>
        <w:tc>
          <w:tcPr>
            <w:tcW w:w="894" w:type="dxa"/>
          </w:tcPr>
          <w:p w14:paraId="204A332D" w14:textId="77777777" w:rsidR="00621AE6" w:rsidRDefault="00621AE6" w:rsidP="00F50D56"/>
        </w:tc>
        <w:tc>
          <w:tcPr>
            <w:tcW w:w="1161" w:type="dxa"/>
          </w:tcPr>
          <w:p w14:paraId="599A0722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05108FA0" w14:textId="77777777" w:rsidR="00621AE6" w:rsidRDefault="00621AE6" w:rsidP="00F50D56"/>
        </w:tc>
      </w:tr>
      <w:tr w:rsidR="00621AE6" w14:paraId="68A4FAC8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06CC673" w14:textId="77777777" w:rsidR="00621AE6" w:rsidRPr="00E96EA9" w:rsidRDefault="00621AE6" w:rsidP="00F50D56">
            <w:pPr>
              <w:rPr>
                <w:b/>
              </w:rPr>
            </w:pPr>
            <w:bookmarkStart w:id="5" w:name="_Hlk87015348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06076F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A582F7A" w14:textId="6D1C4553" w:rsidR="00621AE6" w:rsidRPr="00E96EA9" w:rsidRDefault="00621AE6" w:rsidP="00694BA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Injectiemateriaal schoon en scherpen zonodig vernieuwen</w:t>
            </w:r>
          </w:p>
        </w:tc>
        <w:tc>
          <w:tcPr>
            <w:tcW w:w="894" w:type="dxa"/>
            <w:vAlign w:val="bottom"/>
          </w:tcPr>
          <w:p w14:paraId="4422226D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  <w:vAlign w:val="bottom"/>
          </w:tcPr>
          <w:p w14:paraId="6C8F97E5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BC32666" w14:textId="77777777" w:rsidR="00621AE6" w:rsidRDefault="00621AE6" w:rsidP="00F50D56"/>
        </w:tc>
      </w:tr>
      <w:tr w:rsidR="00621AE6" w14:paraId="2963C50B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35C1CB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5585B3E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9B132D7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Mondmasker en/of handschoenen gebruikt bij omgang medicijnen, persoonlijke hygiëne</w:t>
            </w:r>
          </w:p>
        </w:tc>
        <w:tc>
          <w:tcPr>
            <w:tcW w:w="894" w:type="dxa"/>
          </w:tcPr>
          <w:p w14:paraId="5DF8295C" w14:textId="77777777" w:rsidR="00621AE6" w:rsidRDefault="00621AE6" w:rsidP="00F50D56"/>
        </w:tc>
        <w:tc>
          <w:tcPr>
            <w:tcW w:w="1161" w:type="dxa"/>
          </w:tcPr>
          <w:p w14:paraId="1457A4A9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0154B300" w14:textId="77777777" w:rsidR="00621AE6" w:rsidRDefault="00621AE6" w:rsidP="00F50D56"/>
        </w:tc>
      </w:tr>
      <w:tr w:rsidR="00621AE6" w14:paraId="10EDE78C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38AF9C1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9C66C0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98C2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bottom"/>
          </w:tcPr>
          <w:p w14:paraId="4CD72F7B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14:paraId="764555D3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5CFA7F2E" w14:textId="77777777" w:rsidR="00621AE6" w:rsidRDefault="00621AE6" w:rsidP="00F50D56"/>
        </w:tc>
      </w:tr>
      <w:tr w:rsidR="00621AE6" w14:paraId="76743AE4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1D8A58D" w14:textId="77777777" w:rsidR="00621AE6" w:rsidRPr="00E96EA9" w:rsidRDefault="00621AE6" w:rsidP="00F50D56">
            <w:pPr>
              <w:rPr>
                <w:b/>
              </w:rPr>
            </w:pPr>
            <w:r w:rsidRPr="00E96EA9">
              <w:rPr>
                <w:b/>
              </w:rPr>
              <w:t>Voerbereiding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F53D4D6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0E18DB94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eastAsia="Arial Unicode MS" w:cs="Arial"/>
                <w:szCs w:val="21"/>
              </w:rPr>
              <w:t>Na iedere voerbeurt leidingen gespoeld met heet, gevolgd door koud water</w:t>
            </w:r>
          </w:p>
        </w:tc>
        <w:tc>
          <w:tcPr>
            <w:tcW w:w="894" w:type="dxa"/>
          </w:tcPr>
          <w:p w14:paraId="6AAC7B54" w14:textId="77777777" w:rsidR="00621AE6" w:rsidRDefault="00621AE6" w:rsidP="00F50D56"/>
        </w:tc>
        <w:tc>
          <w:tcPr>
            <w:tcW w:w="1161" w:type="dxa"/>
          </w:tcPr>
          <w:p w14:paraId="7604390D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1B0DAB60" w14:textId="77777777" w:rsidR="00621AE6" w:rsidRDefault="00621AE6" w:rsidP="00F50D56"/>
        </w:tc>
      </w:tr>
      <w:tr w:rsidR="00621AE6" w14:paraId="37775019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40445CC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2F67E73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55DC55E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1x per week leidingen gereinigd met reinigingsmiddel, 2x per ronde spons erdoor</w:t>
            </w:r>
          </w:p>
        </w:tc>
        <w:tc>
          <w:tcPr>
            <w:tcW w:w="894" w:type="dxa"/>
          </w:tcPr>
          <w:p w14:paraId="4969547B" w14:textId="77777777" w:rsidR="00621AE6" w:rsidRDefault="00621AE6" w:rsidP="00F50D56"/>
        </w:tc>
        <w:tc>
          <w:tcPr>
            <w:tcW w:w="1161" w:type="dxa"/>
          </w:tcPr>
          <w:p w14:paraId="68DAC866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2C46E977" w14:textId="77777777" w:rsidR="00621AE6" w:rsidRDefault="00621AE6" w:rsidP="00F50D56"/>
        </w:tc>
      </w:tr>
      <w:tr w:rsidR="00621AE6" w14:paraId="5C0C4075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748AF10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70ECCD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9395535" w14:textId="77777777" w:rsidR="00621AE6" w:rsidRPr="00E96EA9" w:rsidRDefault="00621AE6" w:rsidP="00F50D56">
            <w:pPr>
              <w:rPr>
                <w:rFonts w:cs="Arial"/>
                <w:szCs w:val="21"/>
              </w:rPr>
            </w:pPr>
            <w:r w:rsidRPr="00E96EA9">
              <w:rPr>
                <w:rFonts w:cs="Arial"/>
                <w:szCs w:val="21"/>
              </w:rPr>
              <w:t>Tappistool en bijbehorende slang mee</w:t>
            </w:r>
            <w:r w:rsidR="004E1957" w:rsidRPr="00E96EA9">
              <w:rPr>
                <w:rFonts w:cs="Arial"/>
                <w:szCs w:val="21"/>
              </w:rPr>
              <w:t xml:space="preserve"> </w:t>
            </w:r>
            <w:r w:rsidRPr="00E96EA9">
              <w:rPr>
                <w:rFonts w:cs="Arial"/>
                <w:szCs w:val="21"/>
              </w:rPr>
              <w:t>gereinigd</w:t>
            </w:r>
          </w:p>
          <w:p w14:paraId="478698D6" w14:textId="77777777" w:rsidR="004E1957" w:rsidRPr="00E96EA9" w:rsidRDefault="004E1957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vAlign w:val="bottom"/>
          </w:tcPr>
          <w:p w14:paraId="11A227A1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  <w:vAlign w:val="bottom"/>
          </w:tcPr>
          <w:p w14:paraId="14D715D2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top w:val="nil"/>
              <w:bottom w:val="nil"/>
              <w:right w:val="nil"/>
            </w:tcBorders>
          </w:tcPr>
          <w:p w14:paraId="1A6CD3F6" w14:textId="77777777" w:rsidR="00621AE6" w:rsidRDefault="00621AE6" w:rsidP="00F50D56"/>
        </w:tc>
      </w:tr>
      <w:tr w:rsidR="00621AE6" w14:paraId="68371848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D11BC44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C706EE6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05B1A2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Dagelijks menger(s) en buffer(s) gereinigd, medicijnmenger niet vergeten!</w:t>
            </w:r>
          </w:p>
        </w:tc>
        <w:tc>
          <w:tcPr>
            <w:tcW w:w="894" w:type="dxa"/>
          </w:tcPr>
          <w:p w14:paraId="52068D7A" w14:textId="77777777" w:rsidR="00621AE6" w:rsidRDefault="00621AE6" w:rsidP="00F50D56"/>
        </w:tc>
        <w:tc>
          <w:tcPr>
            <w:tcW w:w="1161" w:type="dxa"/>
          </w:tcPr>
          <w:p w14:paraId="606E5636" w14:textId="77777777" w:rsidR="00621AE6" w:rsidRDefault="00621AE6" w:rsidP="00F50D56"/>
        </w:tc>
        <w:tc>
          <w:tcPr>
            <w:tcW w:w="49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3EE4E1B" w14:textId="77777777" w:rsidR="00621AE6" w:rsidRDefault="00621AE6" w:rsidP="00F50D56"/>
        </w:tc>
      </w:tr>
      <w:tr w:rsidR="00621AE6" w14:paraId="75F97851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4AB5E05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D42B3D1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62F9362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Melkresten in de trog voorkomen, trog gereinigd als toch bezoedeld</w:t>
            </w:r>
          </w:p>
        </w:tc>
        <w:tc>
          <w:tcPr>
            <w:tcW w:w="894" w:type="dxa"/>
          </w:tcPr>
          <w:p w14:paraId="0D9EB50F" w14:textId="77777777" w:rsidR="00621AE6" w:rsidRDefault="00621AE6" w:rsidP="00F50D56"/>
        </w:tc>
        <w:tc>
          <w:tcPr>
            <w:tcW w:w="1161" w:type="dxa"/>
          </w:tcPr>
          <w:p w14:paraId="1C94B9D9" w14:textId="77777777" w:rsidR="00621AE6" w:rsidRDefault="00621AE6" w:rsidP="00F50D56"/>
        </w:tc>
        <w:tc>
          <w:tcPr>
            <w:tcW w:w="49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0AA728E" w14:textId="77777777" w:rsidR="00621AE6" w:rsidRDefault="00621AE6" w:rsidP="00F50D56"/>
        </w:tc>
      </w:tr>
      <w:tr w:rsidR="00621AE6" w14:paraId="7DCA17A9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E89A73E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1E2046A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6D018F8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Geen vermenging van melk(resten) met ruwvoer in de trog of schaal</w:t>
            </w:r>
          </w:p>
        </w:tc>
        <w:tc>
          <w:tcPr>
            <w:tcW w:w="894" w:type="dxa"/>
            <w:vAlign w:val="bottom"/>
          </w:tcPr>
          <w:p w14:paraId="085AC05C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  <w:vAlign w:val="bottom"/>
          </w:tcPr>
          <w:p w14:paraId="1C9240DF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1CF6E60" w14:textId="77777777" w:rsidR="00621AE6" w:rsidRDefault="00621AE6" w:rsidP="00F50D56"/>
        </w:tc>
      </w:tr>
      <w:tr w:rsidR="00621AE6" w14:paraId="193EA2F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CFAB6D7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945271A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CF9F7D8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Schema gevolgd, geen abrupte wisselingen in hoeveelheid, temperatuur en tijdstip</w:t>
            </w:r>
          </w:p>
        </w:tc>
        <w:tc>
          <w:tcPr>
            <w:tcW w:w="894" w:type="dxa"/>
          </w:tcPr>
          <w:p w14:paraId="1CA60CC9" w14:textId="77777777" w:rsidR="00621AE6" w:rsidRDefault="00621AE6" w:rsidP="00F50D56"/>
        </w:tc>
        <w:tc>
          <w:tcPr>
            <w:tcW w:w="1161" w:type="dxa"/>
          </w:tcPr>
          <w:p w14:paraId="2945437A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13A6B98" w14:textId="77777777" w:rsidR="00621AE6" w:rsidRDefault="00621AE6" w:rsidP="00F50D56"/>
        </w:tc>
      </w:tr>
      <w:tr w:rsidR="00621AE6" w14:paraId="469E15CD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2FF14DC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ECFECB3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69B87261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Regelmatige controle temperatuurtraject en mengtijden, vastgelegd</w:t>
            </w:r>
          </w:p>
        </w:tc>
        <w:tc>
          <w:tcPr>
            <w:tcW w:w="894" w:type="dxa"/>
          </w:tcPr>
          <w:p w14:paraId="6408EDE5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</w:tcPr>
          <w:p w14:paraId="459B514B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28A81AF" w14:textId="77777777" w:rsidR="00621AE6" w:rsidRDefault="00621AE6" w:rsidP="00F50D56"/>
        </w:tc>
      </w:tr>
      <w:tr w:rsidR="00621AE6" w14:paraId="56D00CE9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9B743CC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B0B948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04C0E6A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Aanwezige waterbakjes schoon en dagelijks ontdaan van eventuele vervuiling</w:t>
            </w:r>
          </w:p>
        </w:tc>
        <w:tc>
          <w:tcPr>
            <w:tcW w:w="894" w:type="dxa"/>
          </w:tcPr>
          <w:p w14:paraId="775CA8C5" w14:textId="77777777" w:rsidR="00621AE6" w:rsidRDefault="00621AE6" w:rsidP="00F50D56"/>
        </w:tc>
        <w:tc>
          <w:tcPr>
            <w:tcW w:w="1161" w:type="dxa"/>
          </w:tcPr>
          <w:p w14:paraId="38C37831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DE6B58F" w14:textId="77777777" w:rsidR="00621AE6" w:rsidRDefault="00621AE6" w:rsidP="00F50D56"/>
        </w:tc>
      </w:tr>
      <w:tr w:rsidR="00621AE6" w14:paraId="67A23687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68C17F2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7F5576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AFE72B2" w14:textId="2AE43398" w:rsidR="00621AE6" w:rsidRPr="00E96EA9" w:rsidRDefault="00694BA6" w:rsidP="00F50D56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1</w:t>
            </w:r>
            <w:r w:rsidR="00621AE6" w:rsidRPr="00E96EA9">
              <w:rPr>
                <w:rFonts w:cs="Arial"/>
                <w:szCs w:val="21"/>
              </w:rPr>
              <w:t>x per jaar een kwaliteitscontrole van het (bron)water uitgevoerd en vastgelegd</w:t>
            </w:r>
          </w:p>
        </w:tc>
        <w:tc>
          <w:tcPr>
            <w:tcW w:w="894" w:type="dxa"/>
          </w:tcPr>
          <w:p w14:paraId="0E8306E9" w14:textId="77777777" w:rsidR="00621AE6" w:rsidRDefault="00621AE6" w:rsidP="00F50D56"/>
        </w:tc>
        <w:tc>
          <w:tcPr>
            <w:tcW w:w="1161" w:type="dxa"/>
          </w:tcPr>
          <w:p w14:paraId="53ACD004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7B50C36" w14:textId="77777777" w:rsidR="00621AE6" w:rsidRDefault="00621AE6" w:rsidP="00F50D56"/>
        </w:tc>
      </w:tr>
      <w:tr w:rsidR="00621AE6" w14:paraId="2EEAF089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512BAC0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A932C32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0B1348D8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 w14:paraId="7DDE2F4D" w14:textId="77777777" w:rsidR="00621AE6" w:rsidRDefault="00621AE6" w:rsidP="00F50D56"/>
        </w:tc>
        <w:tc>
          <w:tcPr>
            <w:tcW w:w="1161" w:type="dxa"/>
            <w:tcBorders>
              <w:left w:val="nil"/>
            </w:tcBorders>
          </w:tcPr>
          <w:p w14:paraId="4FC99CF3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496F969" w14:textId="77777777" w:rsidR="00621AE6" w:rsidRDefault="00621AE6" w:rsidP="00F50D56"/>
        </w:tc>
      </w:tr>
      <w:tr w:rsidR="00621AE6" w14:paraId="14FE663A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61A84E0" w14:textId="77777777" w:rsidR="00621AE6" w:rsidRPr="00E96EA9" w:rsidRDefault="00621AE6" w:rsidP="00F50D56">
            <w:pPr>
              <w:rPr>
                <w:b/>
              </w:rPr>
            </w:pPr>
            <w:r w:rsidRPr="00E96EA9">
              <w:rPr>
                <w:b/>
              </w:rPr>
              <w:t>Welzijn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2683554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32D2BAF2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Sorteren op vaste dag in de week, de lichte kalveren injectie vitaminen toegediend</w:t>
            </w:r>
          </w:p>
        </w:tc>
        <w:tc>
          <w:tcPr>
            <w:tcW w:w="894" w:type="dxa"/>
          </w:tcPr>
          <w:p w14:paraId="595AB12D" w14:textId="77777777" w:rsidR="00621AE6" w:rsidRDefault="00621AE6" w:rsidP="00F50D56"/>
        </w:tc>
        <w:tc>
          <w:tcPr>
            <w:tcW w:w="1161" w:type="dxa"/>
          </w:tcPr>
          <w:p w14:paraId="074BEE55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702E456" w14:textId="77777777" w:rsidR="00621AE6" w:rsidRDefault="00621AE6" w:rsidP="00F50D56"/>
        </w:tc>
      </w:tr>
      <w:tr w:rsidR="00621AE6" w14:paraId="58B2067B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EA46E46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275DE8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524A451A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Ondereind bij elkaar gezet, extra vitaminen (injectie), vers water en prima ruwvoer</w:t>
            </w:r>
          </w:p>
        </w:tc>
        <w:tc>
          <w:tcPr>
            <w:tcW w:w="894" w:type="dxa"/>
          </w:tcPr>
          <w:p w14:paraId="0649DCA7" w14:textId="77777777" w:rsidR="00621AE6" w:rsidRDefault="00621AE6" w:rsidP="00F50D56"/>
        </w:tc>
        <w:tc>
          <w:tcPr>
            <w:tcW w:w="1161" w:type="dxa"/>
          </w:tcPr>
          <w:p w14:paraId="5AA29CDA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B683B27" w14:textId="77777777" w:rsidR="00621AE6" w:rsidRDefault="00621AE6" w:rsidP="00F50D56"/>
        </w:tc>
      </w:tr>
      <w:tr w:rsidR="00621AE6" w14:paraId="0E55CBAF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0AF892E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92E8427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89088DB" w14:textId="4E58CAF3" w:rsidR="00621AE6" w:rsidRPr="00E96EA9" w:rsidRDefault="00621AE6" w:rsidP="00694BA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Isolatie in overleg met dierenarts van urinedrinkers, pootkalveren etc.(</w:t>
            </w:r>
            <w:r w:rsidR="00694BA6">
              <w:rPr>
                <w:rFonts w:cs="Arial"/>
                <w:szCs w:val="21"/>
              </w:rPr>
              <w:t>Besluit Houders van Dieren</w:t>
            </w:r>
            <w:r w:rsidRPr="00E96EA9">
              <w:rPr>
                <w:rFonts w:cs="Arial"/>
                <w:szCs w:val="21"/>
              </w:rPr>
              <w:t>)</w:t>
            </w:r>
          </w:p>
        </w:tc>
        <w:tc>
          <w:tcPr>
            <w:tcW w:w="894" w:type="dxa"/>
          </w:tcPr>
          <w:p w14:paraId="5BDF3EB4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</w:tcPr>
          <w:p w14:paraId="1E75770E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1B650AA3" w14:textId="77777777" w:rsidR="00621AE6" w:rsidRDefault="00621AE6" w:rsidP="00F50D56"/>
        </w:tc>
      </w:tr>
      <w:bookmarkEnd w:id="5"/>
      <w:tr w:rsidR="00621AE6" w14:paraId="4D2D3D97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C73C275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F7B9BA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6D9CE96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IJzerbeleid correct en op tijd uitgevoerd, 2 voedingen acetylsalicylzuur vóór Fe spuiten</w:t>
            </w:r>
          </w:p>
        </w:tc>
        <w:tc>
          <w:tcPr>
            <w:tcW w:w="894" w:type="dxa"/>
          </w:tcPr>
          <w:p w14:paraId="37B26C7B" w14:textId="77777777" w:rsidR="00621AE6" w:rsidRDefault="00621AE6" w:rsidP="00F50D56"/>
        </w:tc>
        <w:tc>
          <w:tcPr>
            <w:tcW w:w="1161" w:type="dxa"/>
          </w:tcPr>
          <w:p w14:paraId="52F88BB7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2414CDF0" w14:textId="77777777" w:rsidR="00621AE6" w:rsidRDefault="00621AE6" w:rsidP="00F50D56"/>
        </w:tc>
      </w:tr>
      <w:tr w:rsidR="00621AE6" w14:paraId="0D1E9182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BA095AE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9B2D85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6E2E2413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Kalveren op tijd geschoren, overleg met voorlichter</w:t>
            </w:r>
          </w:p>
        </w:tc>
        <w:tc>
          <w:tcPr>
            <w:tcW w:w="894" w:type="dxa"/>
          </w:tcPr>
          <w:p w14:paraId="7B2AE828" w14:textId="77777777" w:rsidR="00621AE6" w:rsidRPr="00E96EA9" w:rsidRDefault="00621AE6" w:rsidP="00E96EA9">
            <w:pPr>
              <w:jc w:val="center"/>
              <w:rPr>
                <w:rFonts w:eastAsia="Arial Unicode MS" w:cs="Arial"/>
                <w:szCs w:val="21"/>
              </w:rPr>
            </w:pPr>
          </w:p>
        </w:tc>
        <w:tc>
          <w:tcPr>
            <w:tcW w:w="1161" w:type="dxa"/>
          </w:tcPr>
          <w:p w14:paraId="38193F17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3B96393C" w14:textId="77777777" w:rsidR="00621AE6" w:rsidRDefault="00621AE6" w:rsidP="00F50D56"/>
        </w:tc>
      </w:tr>
      <w:tr w:rsidR="00621AE6" w14:paraId="5655CBA6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8C0F27A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D2332BF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A5EAFF6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</w:tcPr>
          <w:p w14:paraId="7D9163C1" w14:textId="77777777" w:rsidR="00621AE6" w:rsidRDefault="00621AE6" w:rsidP="00F50D56"/>
        </w:tc>
        <w:tc>
          <w:tcPr>
            <w:tcW w:w="1161" w:type="dxa"/>
            <w:tcBorders>
              <w:left w:val="nil"/>
            </w:tcBorders>
          </w:tcPr>
          <w:p w14:paraId="4DACD8D3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B06FE46" w14:textId="77777777" w:rsidR="00621AE6" w:rsidRDefault="00621AE6" w:rsidP="00F50D56"/>
        </w:tc>
      </w:tr>
      <w:tr w:rsidR="00621AE6" w14:paraId="7F0EFEC6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47281D6" w14:textId="77777777" w:rsidR="00621AE6" w:rsidRPr="00E96EA9" w:rsidRDefault="00621AE6" w:rsidP="00F50D56">
            <w:pPr>
              <w:rPr>
                <w:b/>
              </w:rPr>
            </w:pPr>
            <w:r w:rsidRPr="00E96EA9">
              <w:rPr>
                <w:b/>
              </w:rPr>
              <w:t>Ventilatie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EBC31D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1AA8F73E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Mechanisch: pas ventilatiestanden wekelijks aan op basis van toename gewicht</w:t>
            </w:r>
          </w:p>
        </w:tc>
        <w:tc>
          <w:tcPr>
            <w:tcW w:w="894" w:type="dxa"/>
          </w:tcPr>
          <w:p w14:paraId="5F21D8D8" w14:textId="77777777" w:rsidR="00621AE6" w:rsidRDefault="00621AE6" w:rsidP="00F50D56"/>
        </w:tc>
        <w:tc>
          <w:tcPr>
            <w:tcW w:w="1161" w:type="dxa"/>
          </w:tcPr>
          <w:p w14:paraId="3088AFB6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06C99969" w14:textId="77777777" w:rsidR="00621AE6" w:rsidRDefault="00621AE6" w:rsidP="00F50D56"/>
        </w:tc>
      </w:tr>
      <w:tr w:rsidR="00621AE6" w14:paraId="56F2C6D1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D50E384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3354D3E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4EE11AF7" w14:textId="77777777" w:rsidR="00621AE6" w:rsidRPr="00E96EA9" w:rsidRDefault="00621AE6" w:rsidP="00F50D56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Natuurlijk: dagelijks aanpassen aan bestaande of te verwachte weersituatie</w:t>
            </w:r>
          </w:p>
        </w:tc>
        <w:tc>
          <w:tcPr>
            <w:tcW w:w="894" w:type="dxa"/>
          </w:tcPr>
          <w:p w14:paraId="2CD44E99" w14:textId="77777777" w:rsidR="00621AE6" w:rsidRDefault="00621AE6" w:rsidP="00F50D56"/>
        </w:tc>
        <w:tc>
          <w:tcPr>
            <w:tcW w:w="1161" w:type="dxa"/>
          </w:tcPr>
          <w:p w14:paraId="67D80764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5A06FED" w14:textId="77777777" w:rsidR="00621AE6" w:rsidRDefault="00621AE6" w:rsidP="00F50D56"/>
        </w:tc>
      </w:tr>
      <w:tr w:rsidR="00621AE6" w14:paraId="549A6887" w14:textId="77777777" w:rsidTr="00E96EA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C21319" w14:textId="77777777" w:rsidR="00621AE6" w:rsidRPr="00E96EA9" w:rsidRDefault="00621AE6" w:rsidP="00F50D56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2637163" w14:textId="77777777" w:rsidR="00621AE6" w:rsidRDefault="00621AE6" w:rsidP="00F50D56"/>
        </w:tc>
        <w:tc>
          <w:tcPr>
            <w:tcW w:w="5648" w:type="dxa"/>
            <w:tcBorders>
              <w:top w:val="nil"/>
              <w:left w:val="nil"/>
              <w:bottom w:val="nil"/>
            </w:tcBorders>
            <w:vAlign w:val="bottom"/>
          </w:tcPr>
          <w:p w14:paraId="7C01AB7E" w14:textId="77777777" w:rsidR="00621AE6" w:rsidRPr="00E96EA9" w:rsidRDefault="00621AE6" w:rsidP="00675C38">
            <w:pPr>
              <w:rPr>
                <w:rFonts w:eastAsia="Arial Unicode MS" w:cs="Arial"/>
                <w:szCs w:val="21"/>
              </w:rPr>
            </w:pPr>
            <w:r w:rsidRPr="00E96EA9">
              <w:rPr>
                <w:rFonts w:cs="Arial"/>
                <w:szCs w:val="21"/>
              </w:rPr>
              <w:t>Ventilatieschema</w:t>
            </w:r>
            <w:r w:rsidR="00675C38">
              <w:rPr>
                <w:rFonts w:cs="Arial"/>
                <w:szCs w:val="21"/>
              </w:rPr>
              <w:t xml:space="preserve"> geëvalueerd aan de feitelijke </w:t>
            </w:r>
            <w:r w:rsidRPr="00E96EA9">
              <w:rPr>
                <w:rFonts w:cs="Arial"/>
                <w:szCs w:val="21"/>
              </w:rPr>
              <w:t>omstandigheden</w:t>
            </w:r>
          </w:p>
        </w:tc>
        <w:tc>
          <w:tcPr>
            <w:tcW w:w="894" w:type="dxa"/>
          </w:tcPr>
          <w:p w14:paraId="671CFA61" w14:textId="77777777" w:rsidR="00621AE6" w:rsidRDefault="00621AE6" w:rsidP="00F50D56"/>
        </w:tc>
        <w:tc>
          <w:tcPr>
            <w:tcW w:w="1161" w:type="dxa"/>
          </w:tcPr>
          <w:p w14:paraId="5DBE53F2" w14:textId="77777777" w:rsidR="00621AE6" w:rsidRDefault="00621AE6" w:rsidP="00F50D56"/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69A75CA7" w14:textId="77777777" w:rsidR="00621AE6" w:rsidRDefault="00621AE6" w:rsidP="00F50D56"/>
        </w:tc>
      </w:tr>
    </w:tbl>
    <w:p w14:paraId="42A8F888" w14:textId="77777777" w:rsidR="00B34E95" w:rsidRDefault="00B34E95" w:rsidP="00B34E95"/>
    <w:p w14:paraId="67534C0D" w14:textId="77777777" w:rsidR="00B34E95" w:rsidRDefault="00B34E95" w:rsidP="00B34E95"/>
    <w:p w14:paraId="019975FA" w14:textId="77777777" w:rsidR="00B34E95" w:rsidRDefault="00B34E95" w:rsidP="00B34E95"/>
    <w:p w14:paraId="774FB6D5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 en aanvullingen:</w:t>
      </w:r>
    </w:p>
    <w:p w14:paraId="4826005E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C30AD6" wp14:editId="16838A36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372100" cy="0"/>
                <wp:effectExtent l="5080" t="10160" r="13970" b="88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FD4E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4V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"/>
            </w:pict>
          </mc:Fallback>
        </mc:AlternateContent>
      </w:r>
    </w:p>
    <w:p w14:paraId="74E8E63E" w14:textId="77777777" w:rsidR="001407FF" w:rsidRPr="00B34E95" w:rsidRDefault="001407FF" w:rsidP="001407FF">
      <w:pPr>
        <w:rPr>
          <w:szCs w:val="21"/>
        </w:rPr>
      </w:pPr>
    </w:p>
    <w:p w14:paraId="25D5DF65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5A049F" wp14:editId="4B701AC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72100" cy="0"/>
                <wp:effectExtent l="5080" t="13970" r="13970" b="50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E82B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2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n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k/DTK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"/>
            </w:pict>
          </mc:Fallback>
        </mc:AlternateContent>
      </w:r>
    </w:p>
    <w:p w14:paraId="18E7FDBC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C04E63" wp14:editId="3A8BFCB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372100" cy="0"/>
                <wp:effectExtent l="5080" t="11430" r="13970" b="76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D4C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u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p+koS0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"/>
            </w:pict>
          </mc:Fallback>
        </mc:AlternateContent>
      </w:r>
    </w:p>
    <w:p w14:paraId="16FDD92F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BB128" wp14:editId="697824D8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372100" cy="0"/>
                <wp:effectExtent l="5080" t="8255" r="13970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3A3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2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x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icPjxOs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"/>
            </w:pict>
          </mc:Fallback>
        </mc:AlternateContent>
      </w:r>
    </w:p>
    <w:p w14:paraId="2381A948" w14:textId="77777777" w:rsidR="007E0ECF" w:rsidRDefault="007E0ECF" w:rsidP="007E0ECF">
      <w:pPr>
        <w:rPr>
          <w:szCs w:val="21"/>
        </w:rPr>
      </w:pPr>
    </w:p>
    <w:p w14:paraId="4047F464" w14:textId="77777777" w:rsidR="001407FF" w:rsidRPr="00B34E95" w:rsidRDefault="001407FF" w:rsidP="001407FF">
      <w:pPr>
        <w:rPr>
          <w:szCs w:val="21"/>
        </w:rPr>
      </w:pPr>
    </w:p>
    <w:p w14:paraId="237773E0" w14:textId="77777777" w:rsidR="001407FF" w:rsidRPr="00B34E95" w:rsidRDefault="001407FF" w:rsidP="001407FF">
      <w:pPr>
        <w:rPr>
          <w:szCs w:val="21"/>
        </w:rPr>
      </w:pPr>
    </w:p>
    <w:p w14:paraId="38A52028" w14:textId="77777777" w:rsidR="001407FF" w:rsidRPr="00B34E95" w:rsidRDefault="001407FF" w:rsidP="001407FF">
      <w:pPr>
        <w:rPr>
          <w:szCs w:val="21"/>
        </w:rPr>
      </w:pPr>
    </w:p>
    <w:p w14:paraId="31CF78D2" w14:textId="77777777" w:rsidR="001407FF" w:rsidRPr="00B34E95" w:rsidRDefault="001407FF" w:rsidP="001407FF">
      <w:pPr>
        <w:rPr>
          <w:szCs w:val="21"/>
        </w:rPr>
      </w:pPr>
    </w:p>
    <w:p w14:paraId="7F5AE567" w14:textId="77777777" w:rsidR="001407FF" w:rsidRPr="00B34E95" w:rsidRDefault="001407FF" w:rsidP="001407FF">
      <w:pPr>
        <w:rPr>
          <w:szCs w:val="21"/>
        </w:rPr>
      </w:pPr>
    </w:p>
    <w:p w14:paraId="5D1FADCE" w14:textId="77777777" w:rsidR="001407FF" w:rsidRPr="00B34E95" w:rsidRDefault="001407FF" w:rsidP="004E1957">
      <w:pPr>
        <w:pStyle w:val="Kop1"/>
      </w:pPr>
      <w:r w:rsidRPr="00B34E95">
        <w:br w:type="page"/>
      </w:r>
      <w:r w:rsidR="009A7C1A">
        <w:lastRenderedPageBreak/>
        <w:t>Uitgebreide c</w:t>
      </w:r>
      <w:r w:rsidR="00F50D56">
        <w:t xml:space="preserve">hecklist – </w:t>
      </w:r>
      <w:r w:rsidR="004E1957">
        <w:t>Diergezondheid</w:t>
      </w:r>
      <w:r w:rsidR="00F50D56">
        <w:t xml:space="preserve"> </w:t>
      </w:r>
      <w:r w:rsidR="004E1957">
        <w:t>algemeen</w:t>
      </w:r>
    </w:p>
    <w:p w14:paraId="235BAEC0" w14:textId="77777777" w:rsidR="001407FF" w:rsidRPr="00B34E95" w:rsidRDefault="001407FF" w:rsidP="001407FF">
      <w:pPr>
        <w:rPr>
          <w:b/>
          <w:bCs/>
          <w:szCs w:val="21"/>
        </w:rPr>
      </w:pPr>
    </w:p>
    <w:p w14:paraId="0F4BB958" w14:textId="77777777" w:rsidR="001407FF" w:rsidRPr="00B34E95" w:rsidRDefault="004E1957" w:rsidP="001407FF">
      <w:pPr>
        <w:rPr>
          <w:b/>
          <w:bCs/>
          <w:szCs w:val="21"/>
        </w:rPr>
      </w:pPr>
      <w:r>
        <w:rPr>
          <w:b/>
          <w:bCs/>
          <w:szCs w:val="21"/>
        </w:rPr>
        <w:t xml:space="preserve">Indien van toepassing: </w:t>
      </w:r>
      <w:r w:rsidR="001407FF" w:rsidRPr="00B34E95">
        <w:rPr>
          <w:b/>
          <w:bCs/>
          <w:szCs w:val="21"/>
        </w:rPr>
        <w:t>Evaluatie/conclusie voorgaand doorlopen bedrijf</w:t>
      </w:r>
      <w:r w:rsidR="0099576B">
        <w:rPr>
          <w:b/>
          <w:bCs/>
          <w:szCs w:val="21"/>
        </w:rPr>
        <w:t>s</w:t>
      </w:r>
      <w:r w:rsidR="001407FF" w:rsidRPr="00B34E95">
        <w:rPr>
          <w:b/>
          <w:bCs/>
          <w:szCs w:val="21"/>
        </w:rPr>
        <w:t>gezondheidsplan</w:t>
      </w:r>
    </w:p>
    <w:p w14:paraId="67122448" w14:textId="77777777" w:rsidR="001407FF" w:rsidRPr="00B34E95" w:rsidRDefault="001407FF" w:rsidP="001407FF">
      <w:pPr>
        <w:rPr>
          <w:szCs w:val="21"/>
        </w:rPr>
      </w:pPr>
    </w:p>
    <w:p w14:paraId="3E06CAA7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Uitvoerdatum:</w:t>
      </w:r>
      <w:r w:rsidRPr="00B34E95">
        <w:rPr>
          <w:szCs w:val="21"/>
        </w:rPr>
        <w:tab/>
      </w:r>
      <w:r w:rsidRPr="00B34E95">
        <w:rPr>
          <w:szCs w:val="21"/>
        </w:rPr>
        <w:tab/>
        <w:t>….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….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20….</w:t>
      </w:r>
    </w:p>
    <w:p w14:paraId="2599431C" w14:textId="77777777" w:rsidR="004E1957" w:rsidRDefault="004E1957" w:rsidP="001407FF">
      <w:pPr>
        <w:rPr>
          <w:szCs w:val="21"/>
        </w:rPr>
      </w:pPr>
    </w:p>
    <w:p w14:paraId="03B045DE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Conclusie: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</w:t>
      </w:r>
      <w:r w:rsidR="007000C4">
        <w:rPr>
          <w:szCs w:val="21"/>
        </w:rPr>
        <w:t>…………….</w:t>
      </w:r>
    </w:p>
    <w:p w14:paraId="1C750E12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</w:t>
      </w:r>
      <w:r w:rsidR="007000C4">
        <w:rPr>
          <w:szCs w:val="21"/>
        </w:rPr>
        <w:t>.</w:t>
      </w:r>
      <w:r w:rsidRPr="00B34E95">
        <w:rPr>
          <w:szCs w:val="21"/>
        </w:rPr>
        <w:t>…………………………………………………………………………………</w:t>
      </w:r>
      <w:r w:rsidR="007000C4">
        <w:rPr>
          <w:szCs w:val="21"/>
        </w:rPr>
        <w:t>……………………………...</w:t>
      </w:r>
    </w:p>
    <w:p w14:paraId="51A999C3" w14:textId="77777777" w:rsidR="004E1957" w:rsidRDefault="004E1957" w:rsidP="001407FF">
      <w:pPr>
        <w:rPr>
          <w:szCs w:val="21"/>
        </w:rPr>
      </w:pPr>
    </w:p>
    <w:p w14:paraId="727CA3C8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Aanbevolen maatregelen: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</w:t>
      </w:r>
      <w:r w:rsidR="007000C4">
        <w:rPr>
          <w:szCs w:val="21"/>
        </w:rPr>
        <w:t>…………….</w:t>
      </w:r>
    </w:p>
    <w:p w14:paraId="32A4169C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42853" w14:textId="77777777" w:rsidR="004E1957" w:rsidRDefault="004E1957" w:rsidP="001407FF">
      <w:pPr>
        <w:rPr>
          <w:szCs w:val="21"/>
        </w:rPr>
      </w:pPr>
    </w:p>
    <w:p w14:paraId="268BE733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Uitgevoerd: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/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60314A58" w14:textId="77777777" w:rsidR="004E1957" w:rsidRDefault="004E1957" w:rsidP="001407FF">
      <w:pPr>
        <w:rPr>
          <w:szCs w:val="21"/>
        </w:rPr>
      </w:pPr>
    </w:p>
    <w:p w14:paraId="5DFE025C" w14:textId="77777777" w:rsidR="001407FF" w:rsidRPr="00B34E95" w:rsidRDefault="00144BD8" w:rsidP="001407FF">
      <w:pPr>
        <w:rPr>
          <w:szCs w:val="21"/>
        </w:rPr>
      </w:pPr>
      <w:r>
        <w:rPr>
          <w:b/>
          <w:bCs/>
          <w:noProof/>
          <w:szCs w:val="21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12A6017" wp14:editId="11B5223B">
                <wp:simplePos x="0" y="0"/>
                <wp:positionH relativeFrom="column">
                  <wp:posOffset>762000</wp:posOffset>
                </wp:positionH>
                <wp:positionV relativeFrom="paragraph">
                  <wp:posOffset>135890</wp:posOffset>
                </wp:positionV>
                <wp:extent cx="5715000" cy="3429000"/>
                <wp:effectExtent l="0" t="0" r="4445" b="0"/>
                <wp:wrapNone/>
                <wp:docPr id="13" name="Papier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DCA82" w14:textId="77777777" w:rsidR="00350B18" w:rsidRDefault="00350B18" w:rsidP="001407FF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A6017" id="Papier 13" o:spid="_x0000_s1026" editas="canvas" style="position:absolute;margin-left:60pt;margin-top:10.7pt;width:450pt;height:270pt;z-index:-251657728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C8DCA82" w14:textId="77777777" w:rsidR="00350B18" w:rsidRDefault="00350B18" w:rsidP="001407FF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07FF" w:rsidRPr="00B34E95">
        <w:rPr>
          <w:szCs w:val="21"/>
        </w:rPr>
        <w:t>Vastgestelde streefdoel(en):</w:t>
      </w:r>
      <w:r w:rsidR="007000C4">
        <w:rPr>
          <w:szCs w:val="21"/>
        </w:rPr>
        <w:t xml:space="preserve"> </w:t>
      </w:r>
      <w:r w:rsidR="001407FF" w:rsidRPr="00B34E95">
        <w:rPr>
          <w:szCs w:val="21"/>
        </w:rPr>
        <w:t>……………………………………………………………………</w:t>
      </w:r>
      <w:r w:rsidR="007000C4">
        <w:rPr>
          <w:szCs w:val="21"/>
        </w:rPr>
        <w:t>………….</w:t>
      </w:r>
    </w:p>
    <w:p w14:paraId="74AD6EF1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</w:t>
      </w:r>
      <w:r w:rsidR="007000C4">
        <w:rPr>
          <w:szCs w:val="21"/>
        </w:rPr>
        <w:t>………………</w:t>
      </w:r>
    </w:p>
    <w:p w14:paraId="3C86067E" w14:textId="77777777" w:rsidR="004E1957" w:rsidRDefault="004E1957" w:rsidP="001407FF">
      <w:pPr>
        <w:rPr>
          <w:szCs w:val="21"/>
        </w:rPr>
      </w:pPr>
    </w:p>
    <w:p w14:paraId="7CB3DBD3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Streefdoel behaald:</w:t>
      </w:r>
      <w:r w:rsidRPr="00B34E95">
        <w:rPr>
          <w:szCs w:val="21"/>
        </w:rPr>
        <w:tab/>
        <w:t>JA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/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1B051581" w14:textId="77777777" w:rsidR="001407FF" w:rsidRPr="00B34E95" w:rsidRDefault="001407FF" w:rsidP="001407FF">
      <w:pPr>
        <w:rPr>
          <w:b/>
          <w:bCs/>
          <w:szCs w:val="21"/>
        </w:rPr>
      </w:pPr>
    </w:p>
    <w:p w14:paraId="2D16C66A" w14:textId="77777777" w:rsidR="001407FF" w:rsidRPr="00B34E95" w:rsidRDefault="001407FF" w:rsidP="001407FF">
      <w:pPr>
        <w:rPr>
          <w:b/>
          <w:bCs/>
          <w:szCs w:val="21"/>
        </w:rPr>
      </w:pPr>
    </w:p>
    <w:p w14:paraId="5DC68E19" w14:textId="77777777" w:rsidR="001407FF" w:rsidRPr="00B34E95" w:rsidRDefault="001407FF" w:rsidP="001407FF">
      <w:pPr>
        <w:pBdr>
          <w:top w:val="single" w:sz="4" w:space="1" w:color="auto"/>
        </w:pBdr>
        <w:rPr>
          <w:b/>
          <w:bCs/>
          <w:szCs w:val="21"/>
        </w:rPr>
      </w:pPr>
    </w:p>
    <w:p w14:paraId="25463AC3" w14:textId="77777777" w:rsidR="001407FF" w:rsidRPr="00B34E95" w:rsidRDefault="001407FF" w:rsidP="001407FF">
      <w:pPr>
        <w:rPr>
          <w:szCs w:val="21"/>
        </w:rPr>
      </w:pPr>
      <w:r w:rsidRPr="00B34E95">
        <w:rPr>
          <w:b/>
          <w:bCs/>
          <w:szCs w:val="21"/>
        </w:rPr>
        <w:t>Mening kalverhouder</w:t>
      </w:r>
      <w:r w:rsidRPr="00B34E95">
        <w:rPr>
          <w:b/>
          <w:bCs/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datum: ………………….</w:t>
      </w:r>
    </w:p>
    <w:p w14:paraId="124910FA" w14:textId="77777777" w:rsidR="001407FF" w:rsidRPr="00B34E95" w:rsidRDefault="001407FF" w:rsidP="001407FF">
      <w:pPr>
        <w:rPr>
          <w:szCs w:val="21"/>
        </w:rPr>
      </w:pPr>
    </w:p>
    <w:p w14:paraId="181CFAE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Hebt u gezondheidsproblemen op uw stal?</w:t>
      </w:r>
    </w:p>
    <w:p w14:paraId="2AD20640" w14:textId="77777777" w:rsidR="001407FF" w:rsidRPr="00B34E95" w:rsidRDefault="001407FF" w:rsidP="001407FF">
      <w:pPr>
        <w:rPr>
          <w:szCs w:val="21"/>
        </w:rPr>
      </w:pPr>
    </w:p>
    <w:p w14:paraId="56467DAC" w14:textId="77777777" w:rsidR="001407FF" w:rsidRPr="00B34E95" w:rsidRDefault="00675C38" w:rsidP="001407FF">
      <w:pPr>
        <w:numPr>
          <w:ilvl w:val="0"/>
          <w:numId w:val="10"/>
        </w:numPr>
        <w:rPr>
          <w:szCs w:val="21"/>
        </w:rPr>
      </w:pPr>
      <w:r>
        <w:rPr>
          <w:szCs w:val="21"/>
        </w:rPr>
        <w:t>Nee</w:t>
      </w:r>
      <w:r w:rsidR="007000C4">
        <w:rPr>
          <w:szCs w:val="21"/>
        </w:rPr>
        <w:t xml:space="preserve"> </w:t>
      </w:r>
      <w:r>
        <w:rPr>
          <w:szCs w:val="21"/>
        </w:rPr>
        <w:t>……………….</w:t>
      </w:r>
    </w:p>
    <w:p w14:paraId="695000B4" w14:textId="77777777" w:rsidR="001407FF" w:rsidRPr="00B34E95" w:rsidRDefault="001407FF" w:rsidP="001407FF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Ja, welke periode:</w:t>
      </w:r>
    </w:p>
    <w:p w14:paraId="3D37F5B2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 xml:space="preserve">Fase 1: Startfase (1 - 3 weken) </w:t>
      </w:r>
    </w:p>
    <w:p w14:paraId="26D9949E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2: Longfase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(3 - 8 weken)</w:t>
      </w:r>
    </w:p>
    <w:p w14:paraId="04273AE8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3:Tussenfase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(8 - 20 weken)</w:t>
      </w:r>
    </w:p>
    <w:p w14:paraId="700B9106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4: Afmestfase (20 weken - eind)</w:t>
      </w:r>
    </w:p>
    <w:p w14:paraId="06C77C9C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Gehele periode</w:t>
      </w:r>
    </w:p>
    <w:p w14:paraId="2E040FAA" w14:textId="77777777" w:rsidR="001407FF" w:rsidRPr="00B34E95" w:rsidRDefault="001407FF" w:rsidP="001407FF">
      <w:pPr>
        <w:rPr>
          <w:szCs w:val="21"/>
        </w:rPr>
      </w:pPr>
    </w:p>
    <w:p w14:paraId="6CD9BFED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Omschrijving probleem: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4D8C3" w14:textId="77777777" w:rsidR="001407FF" w:rsidRPr="00B34E95" w:rsidRDefault="001407FF" w:rsidP="001407FF">
      <w:pPr>
        <w:rPr>
          <w:szCs w:val="21"/>
        </w:rPr>
      </w:pPr>
    </w:p>
    <w:p w14:paraId="671C9FCE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Opmerkingen:………………………………………………………………………………………………</w:t>
      </w:r>
      <w:r w:rsidR="007000C4">
        <w:rPr>
          <w:szCs w:val="21"/>
        </w:rPr>
        <w:t>..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</w:t>
      </w:r>
    </w:p>
    <w:p w14:paraId="502BA27D" w14:textId="77777777" w:rsidR="001407FF" w:rsidRPr="00B34E95" w:rsidRDefault="001407FF" w:rsidP="001407FF">
      <w:pPr>
        <w:rPr>
          <w:szCs w:val="21"/>
        </w:rPr>
      </w:pPr>
    </w:p>
    <w:p w14:paraId="35056A88" w14:textId="77777777" w:rsidR="001407FF" w:rsidRPr="00B34E95" w:rsidRDefault="001407FF" w:rsidP="001407FF">
      <w:pPr>
        <w:rPr>
          <w:szCs w:val="21"/>
        </w:rPr>
      </w:pPr>
    </w:p>
    <w:p w14:paraId="2BD4A412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17A71704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002AAB14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7FF1E1B3" w14:textId="77777777" w:rsidR="001407FF" w:rsidRPr="00B34E95" w:rsidRDefault="007000C4" w:rsidP="001407FF">
      <w:pPr>
        <w:rPr>
          <w:szCs w:val="21"/>
        </w:rPr>
      </w:pPr>
      <w:r>
        <w:rPr>
          <w:b/>
          <w:bCs/>
          <w:szCs w:val="21"/>
        </w:rPr>
        <w:br w:type="page"/>
      </w:r>
      <w:r w:rsidR="001407FF" w:rsidRPr="00B34E95">
        <w:rPr>
          <w:b/>
          <w:bCs/>
          <w:szCs w:val="21"/>
        </w:rPr>
        <w:lastRenderedPageBreak/>
        <w:t>Mening v</w:t>
      </w:r>
      <w:r w:rsidR="00350E73">
        <w:rPr>
          <w:b/>
          <w:bCs/>
          <w:szCs w:val="21"/>
        </w:rPr>
        <w:t>ertegenwoordiger kalvereigenaar</w:t>
      </w:r>
      <w:r w:rsidR="001407FF" w:rsidRPr="00B34E95">
        <w:rPr>
          <w:szCs w:val="21"/>
        </w:rPr>
        <w:tab/>
      </w:r>
      <w:r w:rsidR="001407FF" w:rsidRPr="00B34E95">
        <w:rPr>
          <w:szCs w:val="21"/>
        </w:rPr>
        <w:tab/>
      </w:r>
      <w:r w:rsidR="001407FF" w:rsidRPr="00B34E95">
        <w:rPr>
          <w:szCs w:val="21"/>
        </w:rPr>
        <w:tab/>
      </w:r>
      <w:r w:rsidR="001407FF" w:rsidRPr="00B34E95">
        <w:rPr>
          <w:szCs w:val="21"/>
        </w:rPr>
        <w:tab/>
        <w:t>datum: ………………….</w:t>
      </w:r>
    </w:p>
    <w:p w14:paraId="7D6C7C26" w14:textId="77777777" w:rsidR="001407FF" w:rsidRPr="00B34E95" w:rsidRDefault="001407FF" w:rsidP="001407FF">
      <w:pPr>
        <w:rPr>
          <w:szCs w:val="21"/>
        </w:rPr>
      </w:pPr>
    </w:p>
    <w:p w14:paraId="45E3AA3A" w14:textId="77777777" w:rsidR="001407FF" w:rsidRPr="00B34E95" w:rsidRDefault="00350E73" w:rsidP="001407FF">
      <w:pPr>
        <w:rPr>
          <w:szCs w:val="21"/>
        </w:rPr>
      </w:pPr>
      <w:r>
        <w:rPr>
          <w:szCs w:val="21"/>
        </w:rPr>
        <w:t>Is er sprake van gezondheidsproblemen</w:t>
      </w:r>
      <w:r w:rsidR="001407FF" w:rsidRPr="00B34E95">
        <w:rPr>
          <w:szCs w:val="21"/>
        </w:rPr>
        <w:t>?</w:t>
      </w:r>
    </w:p>
    <w:p w14:paraId="4A06469D" w14:textId="77777777" w:rsidR="001407FF" w:rsidRPr="00B34E95" w:rsidRDefault="001407FF" w:rsidP="001407FF">
      <w:pPr>
        <w:rPr>
          <w:szCs w:val="21"/>
        </w:rPr>
      </w:pPr>
    </w:p>
    <w:p w14:paraId="6DCFE32D" w14:textId="77777777" w:rsidR="001407FF" w:rsidRPr="00B34E95" w:rsidRDefault="00675C38" w:rsidP="001407FF">
      <w:pPr>
        <w:numPr>
          <w:ilvl w:val="0"/>
          <w:numId w:val="10"/>
        </w:numPr>
        <w:rPr>
          <w:szCs w:val="21"/>
        </w:rPr>
      </w:pPr>
      <w:r>
        <w:rPr>
          <w:szCs w:val="21"/>
        </w:rPr>
        <w:t>Nee</w:t>
      </w:r>
      <w:r w:rsidR="007000C4">
        <w:rPr>
          <w:szCs w:val="21"/>
        </w:rPr>
        <w:t xml:space="preserve"> </w:t>
      </w:r>
      <w:r>
        <w:rPr>
          <w:szCs w:val="21"/>
        </w:rPr>
        <w:t xml:space="preserve">………………. </w:t>
      </w:r>
    </w:p>
    <w:p w14:paraId="5B4B3600" w14:textId="77777777" w:rsidR="001407FF" w:rsidRPr="00B34E95" w:rsidRDefault="001407FF" w:rsidP="001407FF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Ja, welke periode:</w:t>
      </w:r>
    </w:p>
    <w:p w14:paraId="6F637331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 xml:space="preserve">Fase 1: Startfase (1 - 3 weken) </w:t>
      </w:r>
    </w:p>
    <w:p w14:paraId="55470CCB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2: Longfase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(3 - 8 weken)</w:t>
      </w:r>
    </w:p>
    <w:p w14:paraId="21C2BA77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3:Tussenfase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(8 - 20 weken)</w:t>
      </w:r>
    </w:p>
    <w:p w14:paraId="46781E3A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4: Afmestfase (20 weken - eind)</w:t>
      </w:r>
    </w:p>
    <w:p w14:paraId="092C7D5A" w14:textId="77777777" w:rsidR="001407FF" w:rsidRPr="00B34E95" w:rsidRDefault="001407FF" w:rsidP="001407FF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Gehele periode</w:t>
      </w:r>
    </w:p>
    <w:p w14:paraId="0AD196DA" w14:textId="77777777" w:rsidR="001407FF" w:rsidRPr="00B34E95" w:rsidRDefault="001407FF" w:rsidP="001407FF">
      <w:pPr>
        <w:rPr>
          <w:szCs w:val="21"/>
        </w:rPr>
      </w:pPr>
    </w:p>
    <w:p w14:paraId="2594E2AB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Omschrijving probleem:</w:t>
      </w:r>
      <w:r w:rsidR="00144BD8"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59776" behindDoc="1" locked="0" layoutInCell="1" allowOverlap="1" wp14:anchorId="6CEEFD09" wp14:editId="276E26AD">
                <wp:simplePos x="0" y="0"/>
                <wp:positionH relativeFrom="column">
                  <wp:posOffset>914400</wp:posOffset>
                </wp:positionH>
                <wp:positionV relativeFrom="paragraph">
                  <wp:posOffset>673100</wp:posOffset>
                </wp:positionV>
                <wp:extent cx="5715000" cy="3429000"/>
                <wp:effectExtent l="0" t="0" r="4445" b="1270"/>
                <wp:wrapNone/>
                <wp:docPr id="16" name="Papier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AB2C5" w14:textId="77777777" w:rsidR="00350B18" w:rsidRDefault="00350B18" w:rsidP="001407FF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EFD09" id="Papier 16" o:spid="_x0000_s1029" editas="canvas" style="position:absolute;margin-left:1in;margin-top:53pt;width:450pt;height:270pt;z-index:-251656704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">
                <v:shape id="_x0000_s1030" type="#_x0000_t75" style="position:absolute;width:57150;height:34290;visibility:visible;mso-wrap-style:square">
                  <v:fill o:detectmouseclick="t"/>
                  <v:path o:connecttype="none"/>
                </v:shape>
                <v:shape id="Text Box 18" o:spid="_x0000_s1031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7FAB2C5" w14:textId="77777777" w:rsidR="00350B18" w:rsidRDefault="00350B18" w:rsidP="001407FF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</w:t>
      </w:r>
    </w:p>
    <w:p w14:paraId="5BC879CF" w14:textId="77777777" w:rsidR="001407FF" w:rsidRPr="00B34E95" w:rsidRDefault="001407FF" w:rsidP="001407FF">
      <w:pPr>
        <w:rPr>
          <w:szCs w:val="21"/>
        </w:rPr>
      </w:pPr>
    </w:p>
    <w:p w14:paraId="34F5E32D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Opmerkingen:………………………………………………………………………………………</w:t>
      </w:r>
      <w:r w:rsidR="007000C4">
        <w:rPr>
          <w:szCs w:val="21"/>
        </w:rPr>
        <w:t>...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</w:t>
      </w:r>
      <w:r w:rsidR="007000C4">
        <w:rPr>
          <w:szCs w:val="21"/>
        </w:rPr>
        <w:br/>
      </w:r>
    </w:p>
    <w:p w14:paraId="5818FB2E" w14:textId="77777777" w:rsidR="001407FF" w:rsidRPr="00B34E95" w:rsidRDefault="001407FF" w:rsidP="001407FF">
      <w:pPr>
        <w:rPr>
          <w:szCs w:val="21"/>
        </w:rPr>
      </w:pPr>
    </w:p>
    <w:p w14:paraId="5168F8A3" w14:textId="77777777" w:rsidR="001407FF" w:rsidRPr="00B34E95" w:rsidRDefault="001407FF" w:rsidP="001407FF">
      <w:pPr>
        <w:pBdr>
          <w:top w:val="single" w:sz="4" w:space="1" w:color="auto"/>
        </w:pBdr>
        <w:rPr>
          <w:szCs w:val="21"/>
        </w:rPr>
      </w:pPr>
    </w:p>
    <w:p w14:paraId="431778C1" w14:textId="77777777" w:rsidR="00350E73" w:rsidRPr="00B34E95" w:rsidRDefault="00350E73" w:rsidP="00350E73">
      <w:pPr>
        <w:pBdr>
          <w:top w:val="single" w:sz="4" w:space="1" w:color="auto"/>
        </w:pBdr>
        <w:rPr>
          <w:szCs w:val="21"/>
        </w:rPr>
      </w:pPr>
    </w:p>
    <w:p w14:paraId="76806165" w14:textId="77777777" w:rsidR="00350E73" w:rsidRPr="00B34E95" w:rsidRDefault="00350E73" w:rsidP="00350E73">
      <w:pPr>
        <w:rPr>
          <w:szCs w:val="21"/>
        </w:rPr>
      </w:pPr>
      <w:r w:rsidRPr="00B34E95">
        <w:rPr>
          <w:b/>
          <w:bCs/>
          <w:szCs w:val="21"/>
        </w:rPr>
        <w:t xml:space="preserve">Mening </w:t>
      </w:r>
      <w:r>
        <w:rPr>
          <w:b/>
          <w:bCs/>
          <w:szCs w:val="21"/>
        </w:rPr>
        <w:t>dierenarts</w:t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datum: ………………….</w:t>
      </w:r>
    </w:p>
    <w:p w14:paraId="3625655D" w14:textId="77777777" w:rsidR="00350E73" w:rsidRPr="00B34E95" w:rsidRDefault="00350E73" w:rsidP="00350E73">
      <w:pPr>
        <w:rPr>
          <w:szCs w:val="21"/>
        </w:rPr>
      </w:pPr>
    </w:p>
    <w:p w14:paraId="53AE7C6C" w14:textId="77777777" w:rsidR="00350E73" w:rsidRPr="00B34E95" w:rsidRDefault="00350E73" w:rsidP="00350E73">
      <w:pPr>
        <w:rPr>
          <w:szCs w:val="21"/>
        </w:rPr>
      </w:pPr>
      <w:r>
        <w:rPr>
          <w:szCs w:val="21"/>
        </w:rPr>
        <w:t>Is er sprake van gezondheidsproblemen</w:t>
      </w:r>
      <w:r w:rsidRPr="00B34E95">
        <w:rPr>
          <w:szCs w:val="21"/>
        </w:rPr>
        <w:t>?</w:t>
      </w:r>
    </w:p>
    <w:p w14:paraId="67E81AB1" w14:textId="77777777" w:rsidR="00350E73" w:rsidRPr="00B34E95" w:rsidRDefault="00350E73" w:rsidP="00350E73">
      <w:pPr>
        <w:rPr>
          <w:szCs w:val="21"/>
        </w:rPr>
      </w:pPr>
    </w:p>
    <w:p w14:paraId="4E54E1E0" w14:textId="77777777" w:rsidR="00350E73" w:rsidRPr="00B34E95" w:rsidRDefault="00350E73" w:rsidP="00350E73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Nee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 xml:space="preserve">………………. </w:t>
      </w:r>
    </w:p>
    <w:p w14:paraId="296A2598" w14:textId="77777777" w:rsidR="00350E73" w:rsidRPr="00B34E95" w:rsidRDefault="00350E73" w:rsidP="00350E73">
      <w:pPr>
        <w:numPr>
          <w:ilvl w:val="0"/>
          <w:numId w:val="10"/>
        </w:numPr>
        <w:rPr>
          <w:szCs w:val="21"/>
        </w:rPr>
      </w:pPr>
      <w:r w:rsidRPr="00B34E95">
        <w:rPr>
          <w:szCs w:val="21"/>
        </w:rPr>
        <w:t>Ja, welke periode:</w:t>
      </w:r>
    </w:p>
    <w:p w14:paraId="6830FC2D" w14:textId="77777777" w:rsidR="00350E73" w:rsidRPr="00B34E95" w:rsidRDefault="00350E73" w:rsidP="00350E73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 xml:space="preserve">Fase 1: Startfase (1 - 3 weken) </w:t>
      </w:r>
    </w:p>
    <w:p w14:paraId="3A4740E3" w14:textId="77777777" w:rsidR="00350E73" w:rsidRPr="00B34E95" w:rsidRDefault="00350E73" w:rsidP="00350E73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2: Longfase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(3 - 8 weken)</w:t>
      </w:r>
    </w:p>
    <w:p w14:paraId="5A910594" w14:textId="77777777" w:rsidR="00350E73" w:rsidRPr="00B34E95" w:rsidRDefault="00350E73" w:rsidP="00350E73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3:Tussenfase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(8 - 20 weken)</w:t>
      </w:r>
    </w:p>
    <w:p w14:paraId="088FD2B0" w14:textId="77777777" w:rsidR="00350E73" w:rsidRPr="00B34E95" w:rsidRDefault="00350E73" w:rsidP="00350E73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Fase 4: Afmestfase (20 weken - eind)</w:t>
      </w:r>
    </w:p>
    <w:p w14:paraId="10926E33" w14:textId="77777777" w:rsidR="00350E73" w:rsidRPr="00B34E95" w:rsidRDefault="00350E73" w:rsidP="00350E73">
      <w:pPr>
        <w:numPr>
          <w:ilvl w:val="0"/>
          <w:numId w:val="9"/>
        </w:numPr>
        <w:rPr>
          <w:szCs w:val="21"/>
        </w:rPr>
      </w:pPr>
      <w:r w:rsidRPr="00B34E95">
        <w:rPr>
          <w:szCs w:val="21"/>
        </w:rPr>
        <w:t>Gehele periode</w:t>
      </w:r>
    </w:p>
    <w:p w14:paraId="5C9A6036" w14:textId="77777777" w:rsidR="00350E73" w:rsidRPr="00B34E95" w:rsidRDefault="00350E73" w:rsidP="00350E73">
      <w:pPr>
        <w:rPr>
          <w:szCs w:val="21"/>
        </w:rPr>
      </w:pPr>
    </w:p>
    <w:p w14:paraId="2969CE9C" w14:textId="77777777" w:rsidR="00350E73" w:rsidRPr="00B34E95" w:rsidRDefault="00350E73" w:rsidP="00350E73">
      <w:pPr>
        <w:rPr>
          <w:szCs w:val="21"/>
        </w:rPr>
      </w:pPr>
      <w:r w:rsidRPr="00B34E95">
        <w:rPr>
          <w:szCs w:val="21"/>
        </w:rPr>
        <w:t>Omschrijving probleem:</w:t>
      </w:r>
    </w:p>
    <w:p w14:paraId="5B280C17" w14:textId="77777777" w:rsidR="00350E73" w:rsidRPr="00B34E95" w:rsidRDefault="00144BD8" w:rsidP="00350E73">
      <w:pPr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61824" behindDoc="1" locked="0" layoutInCell="1" allowOverlap="1" wp14:anchorId="47CE7D9C" wp14:editId="57B59D7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673100</wp:posOffset>
                </wp:positionV>
                <wp:extent cx="5715000" cy="3429000"/>
                <wp:effectExtent l="0" t="635" r="4445" b="0"/>
                <wp:wrapNone/>
                <wp:docPr id="43" name="Papier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A08D1" w14:textId="77777777" w:rsidR="00350B18" w:rsidRDefault="00350B18" w:rsidP="00350E73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7D9C" id="Papier 43" o:spid="_x0000_s1032" editas="canvas" style="position:absolute;margin-left:1in;margin-top:53pt;width:450pt;height:270pt;z-index:-251654656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">
                <v:shape id="_x0000_s1033" type="#_x0000_t75" style="position:absolute;width:57150;height:34290;visibility:visible;mso-wrap-style:square">
                  <v:fill o:detectmouseclick="t"/>
                  <v:path o:connecttype="none"/>
                </v:shape>
                <v:shape id="Text Box 45" o:spid="_x0000_s1034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0BA08D1" w14:textId="77777777" w:rsidR="00350B18" w:rsidRDefault="00350B18" w:rsidP="00350E73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0E73"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4AAE5" w14:textId="77777777" w:rsidR="00350E73" w:rsidRPr="00B34E95" w:rsidRDefault="00350E73" w:rsidP="00350E73">
      <w:pPr>
        <w:rPr>
          <w:szCs w:val="21"/>
        </w:rPr>
      </w:pPr>
    </w:p>
    <w:p w14:paraId="72FCD32D" w14:textId="77777777" w:rsidR="00350E73" w:rsidRPr="00B34E95" w:rsidRDefault="00350E73" w:rsidP="00350E73">
      <w:pPr>
        <w:rPr>
          <w:szCs w:val="21"/>
        </w:rPr>
      </w:pPr>
      <w:r w:rsidRPr="00B34E95">
        <w:rPr>
          <w:szCs w:val="21"/>
        </w:rPr>
        <w:t>Opmerkingen:……………………………………………………………………………………………</w:t>
      </w:r>
      <w:r w:rsidR="007000C4">
        <w:rPr>
          <w:szCs w:val="21"/>
        </w:rPr>
        <w:t>..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</w:t>
      </w:r>
    </w:p>
    <w:p w14:paraId="683E6A32" w14:textId="77777777" w:rsidR="00350E73" w:rsidRPr="00B34E95" w:rsidRDefault="00350E73" w:rsidP="00350E73">
      <w:pPr>
        <w:rPr>
          <w:szCs w:val="21"/>
        </w:rPr>
      </w:pPr>
    </w:p>
    <w:p w14:paraId="3D7CDBF4" w14:textId="77777777" w:rsidR="001407FF" w:rsidRPr="00350E73" w:rsidRDefault="001407FF" w:rsidP="001407FF">
      <w:pPr>
        <w:pStyle w:val="Kop2"/>
        <w:rPr>
          <w:i w:val="0"/>
          <w:sz w:val="21"/>
          <w:szCs w:val="21"/>
        </w:rPr>
      </w:pPr>
      <w:r w:rsidRPr="00350E73">
        <w:rPr>
          <w:i w:val="0"/>
          <w:sz w:val="21"/>
          <w:szCs w:val="21"/>
        </w:rPr>
        <w:t>Algemeen</w:t>
      </w:r>
    </w:p>
    <w:p w14:paraId="7A0EE6AB" w14:textId="77777777" w:rsidR="001407FF" w:rsidRPr="00B34E95" w:rsidRDefault="001407FF" w:rsidP="001407FF">
      <w:pPr>
        <w:rPr>
          <w:szCs w:val="21"/>
        </w:rPr>
      </w:pPr>
    </w:p>
    <w:p w14:paraId="28B435D1" w14:textId="77777777" w:rsidR="001407FF" w:rsidRDefault="001407FF" w:rsidP="001407FF">
      <w:pPr>
        <w:rPr>
          <w:szCs w:val="21"/>
        </w:rPr>
      </w:pPr>
      <w:r w:rsidRPr="00B34E95">
        <w:rPr>
          <w:szCs w:val="21"/>
        </w:rPr>
        <w:t>Aantal kalveren: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……………………………………………………………</w:t>
      </w:r>
      <w:r w:rsidR="00350E73">
        <w:rPr>
          <w:szCs w:val="21"/>
        </w:rPr>
        <w:t>……….</w:t>
      </w:r>
    </w:p>
    <w:p w14:paraId="24816AF8" w14:textId="77777777" w:rsidR="00350E73" w:rsidRPr="00B34E95" w:rsidRDefault="00350E73" w:rsidP="001407FF">
      <w:pPr>
        <w:rPr>
          <w:szCs w:val="21"/>
        </w:rPr>
      </w:pPr>
    </w:p>
    <w:p w14:paraId="13F16FFB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lastRenderedPageBreak/>
        <w:t>Aantal leeftijden: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……………………………………………………………</w:t>
      </w:r>
      <w:r w:rsidR="00350E73">
        <w:rPr>
          <w:szCs w:val="21"/>
        </w:rPr>
        <w:t>……….</w:t>
      </w:r>
    </w:p>
    <w:p w14:paraId="3061B964" w14:textId="77777777" w:rsidR="00350E73" w:rsidRDefault="00350E73" w:rsidP="001407FF">
      <w:pPr>
        <w:rPr>
          <w:szCs w:val="21"/>
        </w:rPr>
      </w:pPr>
    </w:p>
    <w:p w14:paraId="3011F690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Type kalf: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BB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/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ZB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/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RB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/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overige</w:t>
      </w:r>
      <w:r w:rsidR="00350E73">
        <w:rPr>
          <w:szCs w:val="21"/>
        </w:rPr>
        <w:t xml:space="preserve"> </w:t>
      </w:r>
      <w:r w:rsidRPr="00B34E95">
        <w:rPr>
          <w:szCs w:val="21"/>
        </w:rPr>
        <w:t>namelijk:…………………………</w:t>
      </w:r>
      <w:r w:rsidR="00350E73">
        <w:rPr>
          <w:szCs w:val="21"/>
        </w:rPr>
        <w:t>…..</w:t>
      </w:r>
    </w:p>
    <w:p w14:paraId="3C2CC5DC" w14:textId="77777777" w:rsidR="00350E73" w:rsidRDefault="00350E73" w:rsidP="001407FF">
      <w:pPr>
        <w:rPr>
          <w:szCs w:val="21"/>
        </w:rPr>
      </w:pPr>
    </w:p>
    <w:p w14:paraId="1CAF50B5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>Opzetdatum/periode: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 xml:space="preserve">datum start opzet </w:t>
      </w:r>
      <w:r w:rsidR="00350E73">
        <w:rPr>
          <w:szCs w:val="21"/>
        </w:rPr>
        <w:tab/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20….</w:t>
      </w:r>
    </w:p>
    <w:p w14:paraId="0CB7E3AF" w14:textId="77777777" w:rsidR="00350E73" w:rsidRPr="00B34E95" w:rsidRDefault="001407FF" w:rsidP="00350E73">
      <w:pPr>
        <w:ind w:left="2832" w:firstLine="708"/>
        <w:rPr>
          <w:szCs w:val="21"/>
        </w:rPr>
      </w:pPr>
      <w:r w:rsidRPr="00B34E95">
        <w:rPr>
          <w:szCs w:val="21"/>
        </w:rPr>
        <w:t xml:space="preserve">datum eind opzet </w:t>
      </w:r>
      <w:r w:rsidR="00350E73">
        <w:rPr>
          <w:szCs w:val="21"/>
        </w:rPr>
        <w:tab/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….</w:t>
      </w:r>
      <w:r w:rsidR="00350E73">
        <w:rPr>
          <w:szCs w:val="21"/>
        </w:rPr>
        <w:tab/>
      </w:r>
      <w:r w:rsidRPr="00B34E95">
        <w:rPr>
          <w:szCs w:val="21"/>
        </w:rPr>
        <w:t>-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20….</w:t>
      </w:r>
    </w:p>
    <w:p w14:paraId="05A65F55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>Opzetgewicht: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……………………………………………………</w:t>
      </w:r>
      <w:r w:rsidR="00350E73">
        <w:rPr>
          <w:szCs w:val="21"/>
        </w:rPr>
        <w:t>……………….</w:t>
      </w:r>
    </w:p>
    <w:p w14:paraId="5AA4008A" w14:textId="77777777" w:rsidR="00350E73" w:rsidRPr="00B34E95" w:rsidRDefault="00350E73" w:rsidP="001407FF">
      <w:pPr>
        <w:rPr>
          <w:szCs w:val="21"/>
        </w:rPr>
      </w:pPr>
    </w:p>
    <w:p w14:paraId="60B5A4F8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>Schema:</w:t>
      </w:r>
      <w:r w:rsidRPr="00B34E95">
        <w:rPr>
          <w:szCs w:val="21"/>
        </w:rPr>
        <w:tab/>
        <w:t>Melkpoeder</w:t>
      </w:r>
      <w:r w:rsidRPr="00B34E95">
        <w:rPr>
          <w:szCs w:val="21"/>
        </w:rPr>
        <w:tab/>
      </w:r>
      <w:r w:rsidRPr="00B34E95">
        <w:rPr>
          <w:szCs w:val="21"/>
        </w:rPr>
        <w:tab/>
        <w:t>fabrikant</w:t>
      </w:r>
      <w:r w:rsidR="007000C4">
        <w:rPr>
          <w:szCs w:val="21"/>
        </w:rPr>
        <w:t xml:space="preserve">: </w:t>
      </w:r>
      <w:r w:rsidRPr="00B34E95">
        <w:rPr>
          <w:szCs w:val="21"/>
        </w:rPr>
        <w:t>…………………</w:t>
      </w:r>
      <w:r w:rsidR="00350E73">
        <w:rPr>
          <w:szCs w:val="21"/>
        </w:rPr>
        <w:t>……………………………………</w:t>
      </w:r>
      <w:r w:rsidR="007000C4">
        <w:rPr>
          <w:szCs w:val="21"/>
        </w:rPr>
        <w:t>...</w:t>
      </w:r>
    </w:p>
    <w:p w14:paraId="33869B15" w14:textId="77777777" w:rsidR="001407FF" w:rsidRPr="00B34E95" w:rsidRDefault="001407FF" w:rsidP="00350E73">
      <w:pPr>
        <w:ind w:left="2832" w:firstLine="708"/>
        <w:rPr>
          <w:szCs w:val="21"/>
        </w:rPr>
      </w:pPr>
      <w:r w:rsidRPr="00B34E95">
        <w:rPr>
          <w:szCs w:val="21"/>
        </w:rPr>
        <w:t>schemanummer: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………….…</w:t>
      </w:r>
      <w:r w:rsidR="007000C4">
        <w:rPr>
          <w:szCs w:val="21"/>
        </w:rPr>
        <w:t>………………………</w:t>
      </w:r>
      <w:r w:rsidR="00350E73">
        <w:rPr>
          <w:szCs w:val="21"/>
        </w:rPr>
        <w:t>………</w:t>
      </w:r>
      <w:r w:rsidR="007000C4">
        <w:rPr>
          <w:szCs w:val="21"/>
        </w:rPr>
        <w:t>….</w:t>
      </w:r>
    </w:p>
    <w:p w14:paraId="4DF83810" w14:textId="77777777" w:rsidR="00350E73" w:rsidRDefault="001407FF" w:rsidP="001407FF">
      <w:pPr>
        <w:rPr>
          <w:szCs w:val="21"/>
        </w:rPr>
      </w:pPr>
      <w:r w:rsidRPr="00B34E95">
        <w:rPr>
          <w:szCs w:val="21"/>
        </w:rPr>
        <w:tab/>
      </w:r>
      <w:r w:rsidRPr="00B34E95">
        <w:rPr>
          <w:szCs w:val="21"/>
        </w:rPr>
        <w:tab/>
        <w:t>Ruwvoer</w:t>
      </w:r>
      <w:r w:rsidRPr="00B34E95">
        <w:rPr>
          <w:szCs w:val="21"/>
        </w:rPr>
        <w:tab/>
      </w:r>
      <w:r w:rsidRPr="00B34E95">
        <w:rPr>
          <w:szCs w:val="21"/>
        </w:rPr>
        <w:tab/>
        <w:t>fabrikant: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……………………</w:t>
      </w:r>
      <w:r w:rsidR="007000C4">
        <w:rPr>
          <w:szCs w:val="21"/>
        </w:rPr>
        <w:t>…………………………………...</w:t>
      </w:r>
    </w:p>
    <w:p w14:paraId="468BA9EF" w14:textId="77777777" w:rsidR="001407FF" w:rsidRDefault="001407FF" w:rsidP="00350E73">
      <w:pPr>
        <w:ind w:left="2832" w:firstLine="708"/>
        <w:rPr>
          <w:szCs w:val="21"/>
        </w:rPr>
      </w:pPr>
      <w:r w:rsidRPr="00B34E95">
        <w:rPr>
          <w:szCs w:val="21"/>
        </w:rPr>
        <w:t>schemanummer:</w:t>
      </w:r>
      <w:r w:rsidR="007000C4">
        <w:rPr>
          <w:szCs w:val="21"/>
        </w:rPr>
        <w:t xml:space="preserve"> </w:t>
      </w:r>
      <w:r w:rsidRPr="00B34E95">
        <w:rPr>
          <w:szCs w:val="21"/>
        </w:rPr>
        <w:t>………….…</w:t>
      </w:r>
      <w:r w:rsidR="007000C4">
        <w:rPr>
          <w:szCs w:val="21"/>
        </w:rPr>
        <w:t>………………………………….</w:t>
      </w:r>
    </w:p>
    <w:p w14:paraId="770313C8" w14:textId="77777777" w:rsidR="00350E73" w:rsidRPr="00B34E95" w:rsidRDefault="00350E73" w:rsidP="00350E73">
      <w:pPr>
        <w:ind w:left="2832" w:firstLine="708"/>
        <w:rPr>
          <w:szCs w:val="21"/>
        </w:rPr>
      </w:pPr>
    </w:p>
    <w:p w14:paraId="4C1AD751" w14:textId="77777777" w:rsidR="001407FF" w:rsidRPr="00B34E95" w:rsidRDefault="001407FF" w:rsidP="001407FF">
      <w:pPr>
        <w:pStyle w:val="xl36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Leeftijd bij afleveren:</w:t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  <w:t>aantal weken:</w:t>
      </w:r>
      <w:r w:rsidR="007000C4">
        <w:rPr>
          <w:rFonts w:ascii="Univers" w:eastAsia="Times New Roman" w:hAnsi="Univers" w:cs="Times New Roman"/>
          <w:sz w:val="21"/>
          <w:szCs w:val="21"/>
        </w:rPr>
        <w:t xml:space="preserve"> </w:t>
      </w:r>
      <w:r w:rsidRPr="00B34E95">
        <w:rPr>
          <w:rFonts w:ascii="Univers" w:eastAsia="Times New Roman" w:hAnsi="Univers" w:cs="Times New Roman"/>
          <w:sz w:val="21"/>
          <w:szCs w:val="21"/>
        </w:rPr>
        <w:t>……………………………………………</w:t>
      </w:r>
      <w:r w:rsidR="007000C4">
        <w:rPr>
          <w:rFonts w:ascii="Univers" w:eastAsia="Times New Roman" w:hAnsi="Univers" w:cs="Times New Roman"/>
          <w:sz w:val="21"/>
          <w:szCs w:val="21"/>
        </w:rPr>
        <w:t>……...</w:t>
      </w:r>
    </w:p>
    <w:p w14:paraId="3CC31B6A" w14:textId="77777777" w:rsidR="00350E73" w:rsidRDefault="00350E73" w:rsidP="001407FF">
      <w:pPr>
        <w:pStyle w:val="xl36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</w:p>
    <w:p w14:paraId="23FF74F2" w14:textId="77777777" w:rsidR="001407FF" w:rsidRPr="00B34E95" w:rsidRDefault="001407FF" w:rsidP="001407FF">
      <w:pPr>
        <w:pStyle w:val="xl36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Leverdatum/periode:</w:t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Pr="00B34E95">
        <w:rPr>
          <w:rFonts w:ascii="Univers" w:eastAsia="Times New Roman" w:hAnsi="Univers" w:cs="Times New Roman"/>
          <w:sz w:val="21"/>
          <w:szCs w:val="21"/>
        </w:rPr>
        <w:tab/>
      </w:r>
      <w:r w:rsidR="00350E73">
        <w:rPr>
          <w:rFonts w:ascii="Univers" w:eastAsia="Times New Roman" w:hAnsi="Univers" w:cs="Times New Roman"/>
          <w:sz w:val="21"/>
          <w:szCs w:val="21"/>
        </w:rPr>
        <w:t>…………………………………………………………………….</w:t>
      </w:r>
    </w:p>
    <w:p w14:paraId="1A362DAD" w14:textId="77777777" w:rsidR="001407FF" w:rsidRPr="00B34E95" w:rsidRDefault="00350E73" w:rsidP="001407FF">
      <w:pPr>
        <w:rPr>
          <w:szCs w:val="21"/>
        </w:rPr>
      </w:pPr>
      <w:r>
        <w:rPr>
          <w:szCs w:val="21"/>
        </w:rPr>
        <w:br w:type="page"/>
      </w: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935"/>
        <w:gridCol w:w="855"/>
        <w:gridCol w:w="855"/>
        <w:gridCol w:w="855"/>
        <w:gridCol w:w="855"/>
      </w:tblGrid>
      <w:tr w:rsidR="00350E73" w:rsidRPr="00350E73" w14:paraId="73C519D8" w14:textId="77777777" w:rsidTr="00350E7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2FD72" w14:textId="77777777" w:rsidR="00350E73" w:rsidRPr="00350E73" w:rsidRDefault="00350E73" w:rsidP="00350E73">
            <w:pPr>
              <w:rPr>
                <w:b/>
              </w:rPr>
            </w:pPr>
            <w:r w:rsidRPr="00350E73">
              <w:rPr>
                <w:b/>
              </w:rPr>
              <w:lastRenderedPageBreak/>
              <w:t>Probleem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1CFB6" w14:textId="77777777" w:rsidR="00350E73" w:rsidRPr="00350E73" w:rsidRDefault="00350E73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Symptomen</w:t>
            </w:r>
            <w:r w:rsidR="007000C4">
              <w:rPr>
                <w:b/>
                <w:bCs/>
              </w:rPr>
              <w:t xml:space="preserve"> </w:t>
            </w:r>
            <w:r w:rsidRPr="00350E73">
              <w:rPr>
                <w:b/>
                <w:bCs/>
              </w:rPr>
              <w:t>/</w:t>
            </w:r>
            <w:r w:rsidR="007000C4">
              <w:rPr>
                <w:b/>
                <w:bCs/>
              </w:rPr>
              <w:t xml:space="preserve"> </w:t>
            </w:r>
            <w:r w:rsidRPr="00350E73">
              <w:rPr>
                <w:b/>
                <w:bCs/>
              </w:rPr>
              <w:t>waarnemingen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A5608" w14:textId="77777777" w:rsidR="00350E73" w:rsidRPr="00350E73" w:rsidRDefault="00350E73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2D60" w14:textId="77777777" w:rsidR="00350E73" w:rsidRPr="00350E73" w:rsidRDefault="00350E73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85C1" w14:textId="77777777" w:rsidR="00350E73" w:rsidRPr="00350E73" w:rsidRDefault="00350E73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1AB2" w14:textId="77777777" w:rsidR="00350E73" w:rsidRPr="00350E73" w:rsidRDefault="00350E73" w:rsidP="00350E73">
            <w:pPr>
              <w:rPr>
                <w:rFonts w:eastAsia="Arial Unicode MS"/>
                <w:b/>
                <w:bCs/>
              </w:rPr>
            </w:pPr>
            <w:r w:rsidRPr="00350E73">
              <w:rPr>
                <w:b/>
                <w:bCs/>
              </w:rPr>
              <w:t>fase 4</w:t>
            </w:r>
          </w:p>
        </w:tc>
      </w:tr>
      <w:tr w:rsidR="00350E73" w:rsidRPr="00B34E95" w14:paraId="548F100B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D64FC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7F894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8284D" w14:textId="77777777" w:rsidR="00350E73" w:rsidRPr="00B34E95" w:rsidRDefault="00350E73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BFFB" w14:textId="77777777" w:rsidR="00350E73" w:rsidRPr="00B34E95" w:rsidRDefault="00350E73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7C7E4" w14:textId="77777777" w:rsidR="00350E73" w:rsidRPr="00B34E95" w:rsidRDefault="00350E73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4925" w14:textId="77777777" w:rsidR="00350E73" w:rsidRPr="00B34E95" w:rsidRDefault="00350E73" w:rsidP="00531047">
            <w:pPr>
              <w:jc w:val="center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</w:t>
            </w:r>
          </w:p>
        </w:tc>
      </w:tr>
      <w:tr w:rsidR="00350E73" w:rsidRPr="00B34E95" w14:paraId="56D20E8E" w14:textId="77777777" w:rsidTr="00350E73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75CA7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Vertering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A204E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350E73" w:rsidRPr="00B34E95">
              <w:rPr>
                <w:rFonts w:cs="Arial"/>
                <w:szCs w:val="21"/>
              </w:rPr>
              <w:t>iarree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5F534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C8D7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B7282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4B71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080F1F8D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545CF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40971" w14:textId="77777777" w:rsidR="00350E73" w:rsidRPr="00B34E95" w:rsidRDefault="007000C4" w:rsidP="00531047">
            <w:pPr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>D</w:t>
            </w:r>
            <w:r w:rsidR="00350E73" w:rsidRPr="00B34E95">
              <w:rPr>
                <w:rFonts w:cs="Arial"/>
                <w:szCs w:val="21"/>
                <w:lang w:val="en-GB"/>
              </w:rPr>
              <w:t>ysbacteriose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AF576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79FA9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4F089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C7EF4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350E73" w:rsidRPr="00B34E95" w14:paraId="5FCE73DF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A0D95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  <w:lang w:val="en-GB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F129" w14:textId="77777777" w:rsidR="00350E73" w:rsidRPr="00B34E95" w:rsidRDefault="007000C4" w:rsidP="00531047">
            <w:pPr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>O</w:t>
            </w:r>
            <w:r w:rsidR="00350E73" w:rsidRPr="00B34E95">
              <w:rPr>
                <w:rFonts w:cs="Arial"/>
                <w:szCs w:val="21"/>
                <w:lang w:val="en-GB"/>
              </w:rPr>
              <w:t>plopers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B782E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E3EB9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91A05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1159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350E73" w:rsidRPr="00B34E95" w14:paraId="5E2C11B7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2B79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  <w:lang w:val="en-GB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0854B" w14:textId="77777777" w:rsidR="00350E73" w:rsidRPr="00B34E95" w:rsidRDefault="007000C4" w:rsidP="00531047">
            <w:pPr>
              <w:rPr>
                <w:rFonts w:eastAsia="Arial Unicode MS" w:cs="Arial"/>
                <w:szCs w:val="21"/>
                <w:lang w:val="en-GB"/>
              </w:rPr>
            </w:pPr>
            <w:r>
              <w:rPr>
                <w:rFonts w:cs="Arial"/>
                <w:szCs w:val="21"/>
                <w:lang w:val="en-GB"/>
              </w:rPr>
              <w:t>C</w:t>
            </w:r>
            <w:r w:rsidR="00350E73" w:rsidRPr="00B34E95">
              <w:rPr>
                <w:rFonts w:cs="Arial"/>
                <w:szCs w:val="21"/>
                <w:lang w:val="en-GB"/>
              </w:rPr>
              <w:t>occidiose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65AE6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FC6E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5B764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95057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350E73" w:rsidRPr="00B34E95" w14:paraId="136DF883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079D6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  <w:lang w:val="en-GB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EF736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350E73"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E9EB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CDD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1A3BE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3ACEE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67D36DF5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36917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Luchtwegen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39DB4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350E73" w:rsidRPr="00B34E95">
              <w:rPr>
                <w:rFonts w:cs="Arial"/>
                <w:szCs w:val="21"/>
              </w:rPr>
              <w:t>not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D018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CEA0E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03E9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EDFFA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5B3EC996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E3ED3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F0EE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350E73" w:rsidRPr="00B34E95">
              <w:rPr>
                <w:rFonts w:cs="Arial"/>
                <w:szCs w:val="21"/>
              </w:rPr>
              <w:t>oest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3B0D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48598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EF5C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C7FC6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601C40F8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866AC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78C88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350E73" w:rsidRPr="00B34E95">
              <w:rPr>
                <w:rFonts w:cs="Arial"/>
                <w:szCs w:val="21"/>
              </w:rPr>
              <w:t>or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kop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71226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0265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C2FEC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59CA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33C145AE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558D7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DF569" w14:textId="77777777" w:rsidR="00350E73" w:rsidRPr="00B34E95" w:rsidRDefault="007000C4" w:rsidP="00531047">
            <w:pPr>
              <w:rPr>
                <w:rFonts w:eastAsia="Arial Unicode MS" w:cs="Arial"/>
                <w:szCs w:val="21"/>
                <w:lang w:val="fr-FR"/>
              </w:rPr>
            </w:pPr>
            <w:r>
              <w:rPr>
                <w:rFonts w:cs="Arial"/>
                <w:szCs w:val="21"/>
                <w:lang w:val="fr-FR"/>
              </w:rPr>
              <w:t>P</w:t>
            </w:r>
            <w:r w:rsidR="00350E73" w:rsidRPr="00B34E95">
              <w:rPr>
                <w:rFonts w:cs="Arial"/>
                <w:szCs w:val="21"/>
                <w:lang w:val="fr-FR"/>
              </w:rPr>
              <w:t>ompers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CBE06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2AFD7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A5C5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4482A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</w:tr>
      <w:tr w:rsidR="00350E73" w:rsidRPr="00B34E95" w14:paraId="46065838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AF68F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  <w:lang w:val="fr-FR"/>
              </w:rPr>
            </w:pPr>
            <w:r w:rsidRPr="00B34E95">
              <w:rPr>
                <w:rFonts w:cs="Arial"/>
                <w:b/>
                <w:bCs/>
                <w:szCs w:val="21"/>
                <w:lang w:val="fr-FR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19755" w14:textId="77777777" w:rsidR="00350E73" w:rsidRPr="00B34E95" w:rsidRDefault="007000C4" w:rsidP="00531047">
            <w:pPr>
              <w:rPr>
                <w:rFonts w:eastAsia="Arial Unicode MS" w:cs="Arial"/>
                <w:szCs w:val="21"/>
                <w:lang w:val="fr-FR"/>
              </w:rPr>
            </w:pPr>
            <w:r>
              <w:rPr>
                <w:rFonts w:cs="Arial"/>
                <w:szCs w:val="21"/>
                <w:lang w:val="fr-FR"/>
              </w:rPr>
              <w:t>P</w:t>
            </w:r>
            <w:r w:rsidR="00350E73" w:rsidRPr="00B34E95">
              <w:rPr>
                <w:rFonts w:cs="Arial"/>
                <w:szCs w:val="21"/>
                <w:lang w:val="fr-FR"/>
              </w:rPr>
              <w:t xml:space="preserve">asteurella </w:t>
            </w:r>
            <w:r w:rsidR="00350E73" w:rsidRPr="00B34E95">
              <w:rPr>
                <w:rFonts w:cs="Arial"/>
                <w:szCs w:val="21"/>
              </w:rPr>
              <w:t>longen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74104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60594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0D168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9066" w14:textId="77777777" w:rsidR="00350E73" w:rsidRPr="00B34E95" w:rsidRDefault="00350E73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</w:tr>
      <w:tr w:rsidR="00350E73" w:rsidRPr="00B34E95" w14:paraId="5D8CF423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33AE6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  <w:lang w:val="fr-FR"/>
              </w:rPr>
            </w:pPr>
            <w:r w:rsidRPr="00B34E95">
              <w:rPr>
                <w:rFonts w:cs="Arial"/>
                <w:b/>
                <w:bCs/>
                <w:szCs w:val="21"/>
                <w:lang w:val="fr-FR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79299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350E73" w:rsidRPr="00B34E95">
              <w:rPr>
                <w:rFonts w:cs="Arial"/>
                <w:szCs w:val="21"/>
              </w:rPr>
              <w:t>asteurella sepsis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FD9F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99F3C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BE1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ED3B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7D4E6B22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EC8B2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6104F" w14:textId="77777777" w:rsidR="00350E73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350E73"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C70A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A9B3A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1AA6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3234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44559DBD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0E499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Achterblijvers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E9521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L</w:t>
            </w:r>
            <w:r w:rsidR="00350E73" w:rsidRPr="00B34E95">
              <w:rPr>
                <w:rFonts w:cs="Arial"/>
                <w:szCs w:val="21"/>
              </w:rPr>
              <w:t>uchtwegen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DAC4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491D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C53C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DAC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49E685B1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13906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5668F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350E73" w:rsidRPr="00B34E95">
              <w:rPr>
                <w:rFonts w:cs="Arial"/>
                <w:szCs w:val="21"/>
              </w:rPr>
              <w:t>ertering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C4B7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749E8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AF591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B7C91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037841C4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3A7ED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F3A8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350E73" w:rsidRPr="00B34E95">
              <w:rPr>
                <w:rFonts w:cs="Arial"/>
                <w:szCs w:val="21"/>
              </w:rPr>
              <w:t>electie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95596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485D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5EEB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33DD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031CFD0C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FBBD1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22EF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350E73" w:rsidRPr="00B34E95">
              <w:rPr>
                <w:rFonts w:cs="Arial"/>
                <w:szCs w:val="21"/>
              </w:rPr>
              <w:t>nbekend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F4C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05AD9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07A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577AC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02A5A9F2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456A2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C2AD8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350E73"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46E7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72D4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81BF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58A41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333F0D03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56396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Uitval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A2D96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350E73" w:rsidRPr="00B34E95">
              <w:rPr>
                <w:rFonts w:cs="Arial"/>
                <w:szCs w:val="21"/>
              </w:rPr>
              <w:t>cuut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3B7E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2B55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2B84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412B8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3AF9B5EC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302B6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B2B1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C</w:t>
            </w:r>
            <w:r w:rsidR="00350E73" w:rsidRPr="00B34E95">
              <w:rPr>
                <w:rFonts w:cs="Arial"/>
                <w:szCs w:val="21"/>
              </w:rPr>
              <w:t>hronisch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32171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6D088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ABB22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9FD5D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153CED26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4F01C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Groei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C1FB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81A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2879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7530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80A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269B16BD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29A27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Kleur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0B1B8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G</w:t>
            </w:r>
            <w:r w:rsidR="00350E73" w:rsidRPr="00B34E95">
              <w:rPr>
                <w:rFonts w:cs="Arial"/>
                <w:szCs w:val="21"/>
              </w:rPr>
              <w:t>emiddelde kleur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BAB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E7E6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554B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0F6D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6E163D05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08C9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1BC5E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 te rood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489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14DC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9ED4D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17158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0DFF6F3C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FD2FD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E1C96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 te wit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B76D1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9FEFA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7887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C5B8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41644758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AFE95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Medicijnverbruik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54CEF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="00350E73" w:rsidRPr="00B34E95">
              <w:rPr>
                <w:rFonts w:cs="Arial"/>
                <w:szCs w:val="21"/>
              </w:rPr>
              <w:t>eveel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te weinig koppel antibiotica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262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318E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B05CD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A74EC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5965AC3A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1CAFE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54BD1" w14:textId="77777777" w:rsidR="00350E73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="00350E73" w:rsidRPr="00B34E95">
              <w:rPr>
                <w:rFonts w:cs="Arial"/>
                <w:szCs w:val="21"/>
              </w:rPr>
              <w:t>eveel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te weinig individueel antibiotica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46B9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81114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41F5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3BFE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40E480C2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0676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DB68F" w14:textId="77777777" w:rsidR="00350E73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="00350E73" w:rsidRPr="00B34E95">
              <w:rPr>
                <w:rFonts w:cs="Arial"/>
                <w:szCs w:val="21"/>
              </w:rPr>
              <w:t>eveel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="00350E73" w:rsidRPr="00B34E95">
              <w:rPr>
                <w:rFonts w:cs="Arial"/>
                <w:szCs w:val="21"/>
              </w:rPr>
              <w:t>te weinig ondersteuners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14FB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ACE34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94B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79CB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32D1731A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C6F9D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2AB68" w14:textId="77777777" w:rsidR="00350E73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350E73" w:rsidRPr="00B34E95">
              <w:rPr>
                <w:rFonts w:cs="Arial"/>
                <w:szCs w:val="21"/>
              </w:rPr>
              <w:t>verig: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698A9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B6A1B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580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937E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350E73" w:rsidRPr="00B34E95" w14:paraId="77C577D8" w14:textId="77777777" w:rsidTr="00350E73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9877C" w14:textId="77777777" w:rsidR="00350E73" w:rsidRPr="00B34E95" w:rsidRDefault="00350E73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Overige: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F6E1F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07F70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5E645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FC533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D1117" w14:textId="77777777" w:rsidR="00350E73" w:rsidRPr="00B34E95" w:rsidRDefault="00350E73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6D938729" w14:textId="77777777" w:rsidR="001407FF" w:rsidRPr="00B34E95" w:rsidRDefault="001407FF" w:rsidP="001407FF">
      <w:pPr>
        <w:pStyle w:val="Kop1"/>
        <w:rPr>
          <w:sz w:val="21"/>
          <w:szCs w:val="21"/>
        </w:rPr>
      </w:pPr>
      <w:r w:rsidRPr="00B34E95">
        <w:rPr>
          <w:sz w:val="21"/>
          <w:szCs w:val="21"/>
        </w:rPr>
        <w:t>*Alleen invullen wat van toepassing is</w:t>
      </w:r>
    </w:p>
    <w:p w14:paraId="4FB52D19" w14:textId="77777777" w:rsidR="001407FF" w:rsidRPr="00B34E95" w:rsidRDefault="001407FF" w:rsidP="001407FF">
      <w:pPr>
        <w:rPr>
          <w:szCs w:val="21"/>
        </w:rPr>
      </w:pPr>
    </w:p>
    <w:p w14:paraId="74900600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Opmerkingen/aanvullingen:</w:t>
      </w:r>
    </w:p>
    <w:p w14:paraId="544319BF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0E73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…………………………………………………………………………………</w:t>
      </w:r>
    </w:p>
    <w:p w14:paraId="2D3F9605" w14:textId="77777777" w:rsidR="001407FF" w:rsidRPr="00B34E95" w:rsidRDefault="001407FF" w:rsidP="001407FF">
      <w:pPr>
        <w:rPr>
          <w:szCs w:val="21"/>
        </w:rPr>
      </w:pPr>
    </w:p>
    <w:p w14:paraId="7B6B0B4A" w14:textId="77777777" w:rsidR="001407FF" w:rsidRPr="00B34E95" w:rsidRDefault="001407FF" w:rsidP="001407FF">
      <w:pPr>
        <w:rPr>
          <w:szCs w:val="21"/>
        </w:rPr>
      </w:pPr>
    </w:p>
    <w:p w14:paraId="549D0F0A" w14:textId="77777777" w:rsidR="001407FF" w:rsidRPr="00B34E95" w:rsidRDefault="001407FF" w:rsidP="001407FF">
      <w:pPr>
        <w:rPr>
          <w:szCs w:val="21"/>
        </w:rPr>
      </w:pPr>
    </w:p>
    <w:p w14:paraId="2856E7E6" w14:textId="77777777" w:rsidR="001407FF" w:rsidRPr="00B34E95" w:rsidRDefault="001407FF" w:rsidP="001407FF">
      <w:pPr>
        <w:rPr>
          <w:szCs w:val="21"/>
        </w:rPr>
      </w:pPr>
    </w:p>
    <w:p w14:paraId="290B204C" w14:textId="77777777" w:rsidR="001407FF" w:rsidRPr="00B34E95" w:rsidRDefault="001407FF" w:rsidP="001407FF">
      <w:pPr>
        <w:rPr>
          <w:szCs w:val="21"/>
        </w:rPr>
      </w:pPr>
    </w:p>
    <w:p w14:paraId="2AE2D0DD" w14:textId="77777777" w:rsidR="001407FF" w:rsidRPr="00B34E95" w:rsidRDefault="001407FF" w:rsidP="001407FF">
      <w:pPr>
        <w:rPr>
          <w:szCs w:val="21"/>
        </w:rPr>
      </w:pPr>
    </w:p>
    <w:p w14:paraId="5A736C2D" w14:textId="77777777" w:rsidR="001407FF" w:rsidRDefault="001407FF" w:rsidP="001407FF">
      <w:pPr>
        <w:rPr>
          <w:szCs w:val="21"/>
        </w:rPr>
      </w:pPr>
    </w:p>
    <w:p w14:paraId="1909D58A" w14:textId="77777777" w:rsidR="007000C4" w:rsidRDefault="007000C4" w:rsidP="001407FF">
      <w:pPr>
        <w:rPr>
          <w:szCs w:val="21"/>
        </w:rPr>
      </w:pPr>
    </w:p>
    <w:p w14:paraId="2951C4C8" w14:textId="787F7192" w:rsidR="007000C4" w:rsidRPr="00B34E95" w:rsidRDefault="007000C4" w:rsidP="001407FF">
      <w:pPr>
        <w:rPr>
          <w:szCs w:val="21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10"/>
        <w:gridCol w:w="850"/>
        <w:gridCol w:w="1134"/>
        <w:gridCol w:w="711"/>
        <w:gridCol w:w="1600"/>
        <w:gridCol w:w="900"/>
        <w:gridCol w:w="1184"/>
        <w:gridCol w:w="816"/>
      </w:tblGrid>
      <w:tr w:rsidR="001407FF" w:rsidRPr="00B34E95" w14:paraId="04340482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70898" w14:textId="77777777" w:rsidR="001407FF" w:rsidRPr="00B34E95" w:rsidRDefault="007000C4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>
              <w:rPr>
                <w:szCs w:val="21"/>
              </w:rPr>
              <w:br w:type="page"/>
            </w:r>
            <w:r w:rsidR="001407FF" w:rsidRPr="00B34E95">
              <w:rPr>
                <w:rFonts w:cs="Arial"/>
                <w:b/>
                <w:bCs/>
                <w:szCs w:val="21"/>
              </w:rPr>
              <w:t>Kengetallen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18430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bedrijf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8FE88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gemiddeld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959C2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25% beste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543B7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38DF5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bedrijf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9DEF9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gemiddeld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BD0BF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 xml:space="preserve">25% beste </w:t>
            </w:r>
          </w:p>
        </w:tc>
      </w:tr>
      <w:tr w:rsidR="001407FF" w:rsidRPr="00B34E95" w14:paraId="514E36F3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AFE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Uitval % totaal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18E4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CFCF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12CE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3807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42F13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E9736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BCC02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6FED575B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FA6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8C0A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4410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97E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58EB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2007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8AF38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6D6F5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11FCA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6358FF9E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D292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68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1214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5BB7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6946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94110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DB74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C66A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78BF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4A1BFEF1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32E2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DB11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0421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4015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14B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A729C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uitval % fase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C03B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A977D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25A39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7C142D8E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534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Achterblijvers % totaal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7513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5C7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C09C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F5115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68B5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C53FB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EBA0B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434C144E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4A0A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3776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7F99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DF90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77B1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97992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99E92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51A48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E34CB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3075DD7D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3D5E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178B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041F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EAF5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A637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5CC0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0A8C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E8D2E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ADBFA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51713458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ECBD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DEEB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C8C0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480F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48C2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26B59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achterblijvers % fase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CF65F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46777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2089C" w14:textId="77777777" w:rsidR="001407FF" w:rsidRPr="00B34E95" w:rsidRDefault="001407FF" w:rsidP="00531047">
            <w:pPr>
              <w:rPr>
                <w:rFonts w:eastAsia="Arial Unicode MS" w:cs="Arial"/>
                <w:i/>
                <w:iCs/>
                <w:szCs w:val="21"/>
              </w:rPr>
            </w:pPr>
            <w:r w:rsidRPr="00B34E95">
              <w:rPr>
                <w:rFonts w:cs="Arial"/>
                <w:i/>
                <w:iCs/>
                <w:szCs w:val="21"/>
              </w:rPr>
              <w:t> </w:t>
            </w:r>
          </w:p>
        </w:tc>
      </w:tr>
      <w:tr w:rsidR="001407FF" w:rsidRPr="00B34E95" w14:paraId="06697EAF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EE7B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1407FF" w:rsidRPr="00B34E95">
              <w:rPr>
                <w:rFonts w:cs="Arial"/>
                <w:szCs w:val="21"/>
              </w:rPr>
              <w:t>oederconversie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6CEB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4D07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F4A5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3BA0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58BB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EDE0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7880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2AB07E7C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DBDD8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1407FF" w:rsidRPr="00B34E95">
              <w:rPr>
                <w:rFonts w:cs="Arial"/>
                <w:szCs w:val="21"/>
              </w:rPr>
              <w:t>aggroei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8B8C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54B5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8000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6DC7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3E69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2AC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2256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19A7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5A873C7D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1230D" w14:textId="4189AFE1" w:rsidR="001407FF" w:rsidRPr="00B34E95" w:rsidRDefault="007000C4" w:rsidP="00271286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</w:t>
            </w:r>
            <w:bookmarkStart w:id="6" w:name="_GoBack"/>
            <w:bookmarkEnd w:id="6"/>
            <w:r w:rsidR="001407FF" w:rsidRPr="00B34E95">
              <w:rPr>
                <w:rFonts w:cs="Arial"/>
                <w:szCs w:val="21"/>
              </w:rPr>
              <w:t>roeidagen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A98EA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93821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B0BDB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771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ED55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A595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2E0C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2352E466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878B4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1407FF" w:rsidRPr="00B34E95">
              <w:rPr>
                <w:rFonts w:cs="Arial"/>
                <w:szCs w:val="21"/>
              </w:rPr>
              <w:t xml:space="preserve">agdoseringen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5D7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C9FE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F315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3C67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0CAF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77D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D549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48001894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D1BB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1407FF" w:rsidRPr="00B34E95">
              <w:rPr>
                <w:rFonts w:cs="Arial"/>
                <w:szCs w:val="21"/>
              </w:rPr>
              <w:t>indkleur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AC10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B4DE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8918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2BBA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5116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9E7F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60F6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E69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465B09E0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AEB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1407FF" w:rsidRPr="00B34E95">
              <w:rPr>
                <w:rFonts w:cs="Arial"/>
                <w:szCs w:val="21"/>
              </w:rPr>
              <w:t>leur % te rood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7B7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E21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D604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221F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DB95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D220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44B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68781D1F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AC78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Kl</w:t>
            </w:r>
            <w:r w:rsidR="001407FF" w:rsidRPr="00B34E95">
              <w:rPr>
                <w:rFonts w:cs="Arial"/>
                <w:szCs w:val="21"/>
              </w:rPr>
              <w:t>eur % te blank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3461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5D48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6FA8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3C2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E6A9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65E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DD4C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44096886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217C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% P kalveren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6641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8E7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72E7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F360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2C8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DD31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70A7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0AE17425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BA8BC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1407FF" w:rsidRPr="00B34E95">
              <w:rPr>
                <w:rFonts w:cs="Arial"/>
                <w:szCs w:val="21"/>
              </w:rPr>
              <w:t>oort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4F5C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5F06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50EE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086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3835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2CEC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4E77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09B4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3631893F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6D43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1407FF" w:rsidRPr="00B34E95">
              <w:rPr>
                <w:rFonts w:cs="Arial"/>
                <w:szCs w:val="21"/>
              </w:rPr>
              <w:t>et %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9513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CCB4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FFE2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6B69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ED6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80A7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5673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5A4D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71F321C1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181F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1407FF" w:rsidRPr="00B34E95">
              <w:rPr>
                <w:rFonts w:cs="Arial"/>
                <w:szCs w:val="21"/>
              </w:rPr>
              <w:t>uidbeschadigingen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915C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48BA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EF0F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E34E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F61B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4C2B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E850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5658FB39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2E7D2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fgekeurde levers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41CC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0248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6380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FDDA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70E3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E10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6D9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244821A7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A95B8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fgekeurde nieren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E8FC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C0A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0933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7DB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EF1E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F57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F28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5C50700C" w14:textId="77777777" w:rsidTr="007000C4">
        <w:trPr>
          <w:trHeight w:val="28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FB9C3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fgekeurde longen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6739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D242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18E5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72A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E6DF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CD1B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6AD3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1407FF" w:rsidRPr="00B34E95" w14:paraId="5C2A4FB0" w14:textId="77777777" w:rsidTr="007000C4">
        <w:trPr>
          <w:trHeight w:val="28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75E72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1407FF" w:rsidRPr="00B34E95">
              <w:rPr>
                <w:rFonts w:cs="Arial"/>
                <w:szCs w:val="21"/>
              </w:rPr>
              <w:t>puitplekken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EE5F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961E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38E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CBDE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F5E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D743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04A2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C068" w14:textId="499138A3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</w:tr>
    </w:tbl>
    <w:p w14:paraId="5E400115" w14:textId="0DE95052" w:rsidR="001407FF" w:rsidRPr="00B34E95" w:rsidRDefault="00EE0FA4" w:rsidP="001407F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5D4BC" wp14:editId="0CDCA7B5">
                <wp:simplePos x="0" y="0"/>
                <wp:positionH relativeFrom="column">
                  <wp:posOffset>3321050</wp:posOffset>
                </wp:positionH>
                <wp:positionV relativeFrom="paragraph">
                  <wp:posOffset>164465</wp:posOffset>
                </wp:positionV>
                <wp:extent cx="2628900" cy="2118360"/>
                <wp:effectExtent l="12065" t="5080" r="698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384AE" w14:textId="77777777" w:rsidR="00350B18" w:rsidRDefault="00350B18" w:rsidP="001407FF">
                            <w:pPr>
                              <w:pStyle w:val="xl24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Aanvullend diagnostisch onderzoek:</w:t>
                            </w:r>
                          </w:p>
                          <w:p w14:paraId="1FB5D297" w14:textId="77777777" w:rsidR="00350B18" w:rsidRDefault="00350B18" w:rsidP="001407F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sectie / bloeduitslagen)</w:t>
                            </w:r>
                          </w:p>
                          <w:p w14:paraId="1D5CBA5B" w14:textId="77777777" w:rsidR="00350B18" w:rsidRDefault="00350B18" w:rsidP="001407F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9660430" w14:textId="77777777" w:rsidR="00350B18" w:rsidRDefault="00350B18" w:rsidP="001407FF">
                            <w:r>
                              <w:t>Datum: ………. Referentie: …………..</w:t>
                            </w:r>
                          </w:p>
                          <w:p w14:paraId="29BB51B9" w14:textId="77777777" w:rsidR="00350B18" w:rsidRDefault="00350B18" w:rsidP="001407FF"/>
                          <w:p w14:paraId="123AE719" w14:textId="77777777" w:rsidR="00350B18" w:rsidRDefault="00350B18" w:rsidP="001407FF"/>
                          <w:p w14:paraId="78C06918" w14:textId="77777777" w:rsidR="00350B18" w:rsidRDefault="00350B18" w:rsidP="001407FF">
                            <w:pPr>
                              <w:pStyle w:val="xl36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D4BC" id="Text Box 6" o:spid="_x0000_s1035" type="#_x0000_t202" style="position:absolute;margin-left:261.5pt;margin-top:12.95pt;width:207pt;height:1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py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">
                <v:textbox>
                  <w:txbxContent>
                    <w:p w14:paraId="397384AE" w14:textId="77777777" w:rsidR="00350B18" w:rsidRDefault="00350B18" w:rsidP="001407FF">
                      <w:pPr>
                        <w:pStyle w:val="xl24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Aanvullend diagnostisch onderzoek:</w:t>
                      </w:r>
                    </w:p>
                    <w:p w14:paraId="1FB5D297" w14:textId="77777777" w:rsidR="00350B18" w:rsidRDefault="00350B18" w:rsidP="001407FF">
                      <w:pPr>
                        <w:rPr>
                          <w:i/>
                          <w:iCs/>
                        </w:rPr>
                      </w:pP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sectie / bloeduitslagen)</w:t>
                      </w:r>
                    </w:p>
                    <w:p w14:paraId="1D5CBA5B" w14:textId="77777777" w:rsidR="00350B18" w:rsidRDefault="00350B18" w:rsidP="001407F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9660430" w14:textId="77777777" w:rsidR="00350B18" w:rsidRDefault="00350B18" w:rsidP="001407FF">
                      <w:r>
                        <w:t>Datum: ………. Referentie: …………..</w:t>
                      </w:r>
                    </w:p>
                    <w:p w14:paraId="29BB51B9" w14:textId="77777777" w:rsidR="00350B18" w:rsidRDefault="00350B18" w:rsidP="001407FF"/>
                    <w:p w14:paraId="123AE719" w14:textId="77777777" w:rsidR="00350B18" w:rsidRDefault="00350B18" w:rsidP="001407FF"/>
                    <w:p w14:paraId="78C06918" w14:textId="77777777" w:rsidR="00350B18" w:rsidRDefault="00350B18" w:rsidP="001407FF">
                      <w:pPr>
                        <w:pStyle w:val="xl36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146"/>
        <w:gridCol w:w="146"/>
        <w:gridCol w:w="816"/>
        <w:gridCol w:w="1038"/>
      </w:tblGrid>
      <w:tr w:rsidR="001407FF" w:rsidRPr="00B34E95" w14:paraId="32CD419D" w14:textId="77777777" w:rsidTr="00F50D56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65CEB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Gezondheidszorg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7787D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63A7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AB28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per kalf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F20E2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referentie</w:t>
            </w:r>
          </w:p>
        </w:tc>
      </w:tr>
      <w:tr w:rsidR="001407FF" w:rsidRPr="00B34E95" w14:paraId="6F61C0C0" w14:textId="77777777" w:rsidTr="00F50D5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AF0C4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T</w:t>
            </w:r>
            <w:r w:rsidR="001407FF" w:rsidRPr="00B34E95">
              <w:rPr>
                <w:rFonts w:cs="Arial"/>
                <w:szCs w:val="21"/>
              </w:rPr>
              <w:t>otaal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342A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1DEE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05D7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F78FF" w14:textId="4447B4A1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576FD40B" w14:textId="77777777" w:rsidTr="00F50D5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C781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Bijsturingsmiddelen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7EB6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E176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557A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43682907" w14:textId="77777777" w:rsidTr="00F50D5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67CF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Vitaminen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4064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3001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7EBF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3581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161C626F" w14:textId="77777777" w:rsidTr="00F50D56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AB8E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Pro-(pre-)biotica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 gisten en oliën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403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36BD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5CFA4FE" w14:textId="77777777" w:rsidTr="00F50D5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8FB9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Homeopathie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7A8D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51EA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6427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0692D2E3" w14:textId="77777777" w:rsidTr="00F50D5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98A1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Vaccinaties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DB8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9292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C7A9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88A6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F30ECE6" w14:textId="77777777" w:rsidTr="00F50D56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101C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Middelen preventief (o.a. luis)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8C7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02C5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EB5C538" w14:textId="77777777" w:rsidTr="00F50D56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D2CB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Behandeling trichophytie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mijten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376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E685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0EF1EDC5" w14:textId="77777777" w:rsidTr="00F50D5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BD999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ntibiotica individueel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9DE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22A5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E5F7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F78C859" w14:textId="77777777" w:rsidTr="00F50D5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B6140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1407FF" w:rsidRPr="00B34E95">
              <w:rPr>
                <w:rFonts w:cs="Arial"/>
                <w:szCs w:val="21"/>
              </w:rPr>
              <w:t>ntibiotica koppel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C76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50E64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5E6E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428AE15D" w14:textId="77777777" w:rsidTr="00F50D56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AC54B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1407FF" w:rsidRPr="00B34E95">
              <w:rPr>
                <w:rFonts w:cs="Arial"/>
                <w:szCs w:val="21"/>
              </w:rPr>
              <w:t>ndersteuners individueel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F824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486F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76BBA30B" w14:textId="77777777" w:rsidTr="00F50D5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47DA1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1407FF" w:rsidRPr="00B34E95">
              <w:rPr>
                <w:rFonts w:cs="Arial"/>
                <w:szCs w:val="21"/>
              </w:rPr>
              <w:t>ndersteuners koppel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895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4BDA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B446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4BDFF27" w14:textId="77777777" w:rsidTr="00F50D5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AC5D3" w14:textId="77777777" w:rsidR="001407FF" w:rsidRPr="00B34E95" w:rsidRDefault="007000C4" w:rsidP="007000C4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1407FF" w:rsidRPr="00B34E95">
              <w:rPr>
                <w:rFonts w:cs="Arial"/>
                <w:szCs w:val="21"/>
              </w:rPr>
              <w:t>isites dierenarts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3E79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9B2E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1105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61E1A29" w14:textId="77777777" w:rsidTr="00F50D5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2518F" w14:textId="77777777" w:rsidR="001407FF" w:rsidRPr="00B34E95" w:rsidRDefault="007000C4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1407FF" w:rsidRPr="00B34E95">
              <w:rPr>
                <w:rFonts w:cs="Arial"/>
                <w:szCs w:val="21"/>
              </w:rPr>
              <w:t>verige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FC559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BE7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20B5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D05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6BDE6E55" w14:textId="77777777" w:rsidR="007928C9" w:rsidRDefault="001407FF" w:rsidP="001407FF">
      <w:pPr>
        <w:rPr>
          <w:szCs w:val="21"/>
        </w:rPr>
      </w:pPr>
      <w:r w:rsidRPr="00B34E95">
        <w:rPr>
          <w:szCs w:val="21"/>
        </w:rPr>
        <w:br w:type="textWrapping" w:clear="all"/>
      </w:r>
    </w:p>
    <w:p w14:paraId="4F3BB21B" w14:textId="77777777" w:rsidR="007928C9" w:rsidRDefault="001407FF" w:rsidP="001407FF">
      <w:pPr>
        <w:rPr>
          <w:szCs w:val="21"/>
        </w:rPr>
      </w:pPr>
      <w:r w:rsidRPr="00B34E95">
        <w:rPr>
          <w:szCs w:val="21"/>
        </w:rPr>
        <w:t>Aanvullende opmerkingen:</w:t>
      </w:r>
    </w:p>
    <w:p w14:paraId="402CA022" w14:textId="77777777" w:rsidR="001407FF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7928C9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80887" w14:textId="77777777" w:rsidR="007928C9" w:rsidRDefault="007928C9" w:rsidP="001407FF">
      <w:pPr>
        <w:rPr>
          <w:szCs w:val="21"/>
        </w:rPr>
      </w:pPr>
    </w:p>
    <w:p w14:paraId="4E3BE428" w14:textId="77777777" w:rsidR="007928C9" w:rsidRDefault="007928C9" w:rsidP="001407FF">
      <w:pPr>
        <w:rPr>
          <w:szCs w:val="21"/>
        </w:rPr>
      </w:pPr>
    </w:p>
    <w:p w14:paraId="6AACA673" w14:textId="77777777" w:rsidR="007928C9" w:rsidRPr="00B34E95" w:rsidRDefault="007928C9" w:rsidP="001407FF">
      <w:pPr>
        <w:rPr>
          <w:szCs w:val="21"/>
        </w:rPr>
      </w:pPr>
    </w:p>
    <w:p w14:paraId="7C7A7466" w14:textId="77777777" w:rsidR="007E0ECF" w:rsidRDefault="007E0ECF" w:rsidP="001407FF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00D0591B" w14:textId="77777777" w:rsidR="001407FF" w:rsidRPr="00B34E95" w:rsidRDefault="00F50D56" w:rsidP="001407FF">
      <w:pPr>
        <w:rPr>
          <w:b/>
          <w:bCs/>
          <w:szCs w:val="21"/>
        </w:rPr>
      </w:pPr>
      <w:r>
        <w:rPr>
          <w:b/>
          <w:bCs/>
          <w:szCs w:val="21"/>
        </w:rPr>
        <w:br w:type="page"/>
      </w:r>
    </w:p>
    <w:p w14:paraId="53F71196" w14:textId="77777777" w:rsidR="001407FF" w:rsidRPr="00B34E95" w:rsidRDefault="009A7C1A" w:rsidP="00F50D56">
      <w:pPr>
        <w:pStyle w:val="Kop1"/>
      </w:pPr>
      <w:r>
        <w:lastRenderedPageBreak/>
        <w:t>Uitgebreide c</w:t>
      </w:r>
      <w:r w:rsidR="00F50D56">
        <w:t>hecklist – diergezondheid specifiek</w:t>
      </w:r>
    </w:p>
    <w:p w14:paraId="486A8AD9" w14:textId="77777777" w:rsidR="001407FF" w:rsidRPr="00B34E95" w:rsidRDefault="00F50D56" w:rsidP="00F50D56">
      <w:pPr>
        <w:pStyle w:val="Kop1"/>
      </w:pPr>
      <w:r>
        <w:t>Luchtwegaandoeningen</w:t>
      </w:r>
    </w:p>
    <w:p w14:paraId="3A5D8697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ab/>
      </w:r>
    </w:p>
    <w:p w14:paraId="31012DF1" w14:textId="77777777" w:rsidR="00752AED" w:rsidRPr="00752AED" w:rsidRDefault="00752AED" w:rsidP="00F50D56">
      <w:pPr>
        <w:pStyle w:val="Plattetekstinspringen"/>
        <w:ind w:left="0"/>
        <w:rPr>
          <w:rFonts w:ascii="Univers" w:hAnsi="Univers"/>
          <w:b/>
          <w:sz w:val="21"/>
          <w:szCs w:val="21"/>
        </w:rPr>
      </w:pPr>
      <w:r w:rsidRPr="00752AED">
        <w:rPr>
          <w:rFonts w:ascii="Univers" w:hAnsi="Univers"/>
          <w:b/>
          <w:sz w:val="21"/>
          <w:szCs w:val="21"/>
        </w:rPr>
        <w:t>Specifieke gezondheidsregistratie</w:t>
      </w:r>
    </w:p>
    <w:p w14:paraId="154C3D49" w14:textId="77777777" w:rsidR="00752AED" w:rsidRDefault="00752AED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</w:p>
    <w:p w14:paraId="28D7DEFB" w14:textId="77777777" w:rsidR="00F50D56" w:rsidRDefault="001407FF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Aandoening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/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verschijnselen</w:t>
      </w:r>
      <w:r w:rsidR="00F50D56">
        <w:rPr>
          <w:rFonts w:ascii="Univers" w:hAnsi="Univers"/>
          <w:sz w:val="21"/>
          <w:szCs w:val="21"/>
        </w:rPr>
        <w:t>:</w:t>
      </w:r>
    </w:p>
    <w:p w14:paraId="7C920544" w14:textId="77777777" w:rsidR="00F50D56" w:rsidRDefault="001407FF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1:</w:t>
      </w:r>
      <w:r w:rsidR="00F50D56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………………………………………………………………………………………</w:t>
      </w:r>
      <w:r w:rsidR="00F50D56">
        <w:rPr>
          <w:rFonts w:ascii="Univers" w:hAnsi="Univers"/>
          <w:sz w:val="21"/>
          <w:szCs w:val="21"/>
        </w:rPr>
        <w:t>………………………</w:t>
      </w:r>
    </w:p>
    <w:p w14:paraId="08E109DA" w14:textId="77777777" w:rsidR="00F50D56" w:rsidRDefault="001407FF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2:</w:t>
      </w:r>
      <w:r w:rsidR="00F50D56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</w:t>
      </w:r>
      <w:r w:rsidR="00F50D56">
        <w:rPr>
          <w:rFonts w:ascii="Univers" w:hAnsi="Univers"/>
          <w:sz w:val="21"/>
          <w:szCs w:val="21"/>
        </w:rPr>
        <w:t>……………………………</w:t>
      </w:r>
    </w:p>
    <w:p w14:paraId="3C43A552" w14:textId="77777777" w:rsidR="001407FF" w:rsidRPr="00B34E95" w:rsidRDefault="00F50D56" w:rsidP="00F50D56">
      <w:pPr>
        <w:pStyle w:val="Plattetekstinspringen"/>
        <w:ind w:left="0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3: ………………………………………………………………………………………………………………</w:t>
      </w:r>
    </w:p>
    <w:p w14:paraId="0A2A0C51" w14:textId="77777777" w:rsidR="00F50D56" w:rsidRDefault="00F50D56" w:rsidP="00F50D56">
      <w:pPr>
        <w:rPr>
          <w:szCs w:val="21"/>
        </w:rPr>
      </w:pPr>
    </w:p>
    <w:p w14:paraId="0A272485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>Fase: 1 / 2 / 3 / 4</w:t>
      </w:r>
    </w:p>
    <w:p w14:paraId="1AB0B26C" w14:textId="77777777" w:rsidR="00752AED" w:rsidRPr="00B34E95" w:rsidRDefault="00752AED" w:rsidP="00F50D56">
      <w:pPr>
        <w:rPr>
          <w:szCs w:val="21"/>
        </w:rPr>
      </w:pPr>
    </w:p>
    <w:p w14:paraId="07B9A43E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>Ingestelde behandeling:</w:t>
      </w:r>
    </w:p>
    <w:p w14:paraId="77DE8B2D" w14:textId="77777777" w:rsidR="00F50D56" w:rsidRDefault="001407FF" w:rsidP="00F50D56">
      <w:pPr>
        <w:rPr>
          <w:szCs w:val="21"/>
        </w:rPr>
      </w:pPr>
      <w:r w:rsidRPr="00B34E95">
        <w:rPr>
          <w:szCs w:val="21"/>
        </w:rPr>
        <w:t>1:</w:t>
      </w:r>
      <w:r w:rsidR="00F50D56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 w:rsidR="00F50D56">
        <w:rPr>
          <w:szCs w:val="21"/>
        </w:rPr>
        <w:t>……………………</w:t>
      </w:r>
    </w:p>
    <w:p w14:paraId="2F8E4771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>2:</w:t>
      </w:r>
      <w:r w:rsidR="00F50D56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 w:rsidR="00F50D56">
        <w:rPr>
          <w:szCs w:val="21"/>
        </w:rPr>
        <w:t>……………………</w:t>
      </w:r>
    </w:p>
    <w:p w14:paraId="00578AE7" w14:textId="77777777" w:rsidR="00F50D56" w:rsidRDefault="00F50D56" w:rsidP="00F50D56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39787305" w14:textId="77777777" w:rsidR="00F50D56" w:rsidRPr="00B34E95" w:rsidRDefault="00F50D56" w:rsidP="00F50D56">
      <w:pPr>
        <w:rPr>
          <w:szCs w:val="21"/>
        </w:rPr>
      </w:pPr>
    </w:p>
    <w:p w14:paraId="5CE15C03" w14:textId="77777777" w:rsidR="00F50D56" w:rsidRDefault="001407FF" w:rsidP="00F50D56">
      <w:pPr>
        <w:rPr>
          <w:szCs w:val="21"/>
        </w:rPr>
      </w:pPr>
      <w:r w:rsidRPr="00B34E95">
        <w:rPr>
          <w:szCs w:val="21"/>
        </w:rPr>
        <w:t>Reactie op behandeling:</w:t>
      </w:r>
      <w:r w:rsidR="00F50D56" w:rsidRPr="00B34E95">
        <w:rPr>
          <w:szCs w:val="21"/>
        </w:rPr>
        <w:t xml:space="preserve"> </w:t>
      </w:r>
    </w:p>
    <w:p w14:paraId="4C93B51B" w14:textId="77777777" w:rsidR="00752AED" w:rsidRDefault="001407FF" w:rsidP="00F50D56">
      <w:pPr>
        <w:rPr>
          <w:szCs w:val="21"/>
        </w:rPr>
      </w:pPr>
      <w:r w:rsidRPr="00B34E95">
        <w:rPr>
          <w:szCs w:val="21"/>
        </w:rPr>
        <w:t>1:</w:t>
      </w:r>
      <w:r w:rsidR="00F50D56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 w:rsidR="00752AED">
        <w:rPr>
          <w:szCs w:val="21"/>
        </w:rPr>
        <w:t>………………………</w:t>
      </w:r>
    </w:p>
    <w:p w14:paraId="5997BABA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>2:</w:t>
      </w:r>
      <w:r w:rsidR="00752AED"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 w:rsidR="00752AED">
        <w:rPr>
          <w:szCs w:val="21"/>
        </w:rPr>
        <w:t>……………………</w:t>
      </w:r>
    </w:p>
    <w:p w14:paraId="2CE35D52" w14:textId="77777777" w:rsidR="00752AED" w:rsidRPr="00B34E95" w:rsidRDefault="00752AED" w:rsidP="00F50D56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297FCDE9" w14:textId="77777777" w:rsidR="00752AED" w:rsidRDefault="00752AED" w:rsidP="00F50D56">
      <w:pPr>
        <w:rPr>
          <w:szCs w:val="21"/>
        </w:rPr>
      </w:pPr>
    </w:p>
    <w:p w14:paraId="270B2330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>Overige genomen maatregelen bij aandoening</w:t>
      </w:r>
      <w:r w:rsidR="00752AED">
        <w:rPr>
          <w:szCs w:val="21"/>
        </w:rPr>
        <w:t>:</w:t>
      </w:r>
    </w:p>
    <w:p w14:paraId="71519D1C" w14:textId="77777777" w:rsidR="00752AED" w:rsidRDefault="00752AED" w:rsidP="00752AED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63052F9C" w14:textId="77777777" w:rsidR="00752AED" w:rsidRDefault="00752AED" w:rsidP="00752AED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59005800" w14:textId="77777777" w:rsidR="00752AED" w:rsidRPr="00B34E95" w:rsidRDefault="00752AED" w:rsidP="00752AED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7D3CDA27" w14:textId="77777777" w:rsidR="00752AED" w:rsidRDefault="00752AED" w:rsidP="00F50D56">
      <w:pPr>
        <w:rPr>
          <w:szCs w:val="21"/>
        </w:rPr>
      </w:pPr>
    </w:p>
    <w:p w14:paraId="228A086D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 xml:space="preserve">Juiste dosering: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2471F39F" w14:textId="77777777" w:rsidR="00752AED" w:rsidRDefault="00752AED" w:rsidP="00F50D56">
      <w:pPr>
        <w:rPr>
          <w:szCs w:val="21"/>
        </w:rPr>
      </w:pPr>
    </w:p>
    <w:p w14:paraId="429BF32D" w14:textId="77777777" w:rsidR="001407FF" w:rsidRPr="00B34E95" w:rsidRDefault="001407FF" w:rsidP="00F50D56">
      <w:pPr>
        <w:rPr>
          <w:szCs w:val="21"/>
        </w:rPr>
      </w:pPr>
      <w:r w:rsidRPr="00B34E95">
        <w:rPr>
          <w:szCs w:val="21"/>
        </w:rPr>
        <w:t>Juiste behandelduur: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73CCEC12" w14:textId="77777777" w:rsidR="001407FF" w:rsidRPr="00B34E95" w:rsidRDefault="001407FF" w:rsidP="00F50D56">
      <w:pPr>
        <w:rPr>
          <w:szCs w:val="21"/>
        </w:rPr>
      </w:pPr>
    </w:p>
    <w:p w14:paraId="17896FDE" w14:textId="77777777" w:rsidR="00752AED" w:rsidRDefault="00752AED" w:rsidP="00F50D56">
      <w:pPr>
        <w:rPr>
          <w:b/>
          <w:bCs/>
          <w:szCs w:val="21"/>
        </w:rPr>
      </w:pPr>
    </w:p>
    <w:p w14:paraId="0E955EE9" w14:textId="77777777" w:rsidR="00752AED" w:rsidRDefault="00752AED" w:rsidP="00F50D56">
      <w:pPr>
        <w:rPr>
          <w:b/>
          <w:bCs/>
          <w:szCs w:val="21"/>
        </w:rPr>
      </w:pPr>
    </w:p>
    <w:p w14:paraId="1366BA28" w14:textId="77777777" w:rsidR="001407FF" w:rsidRPr="00B34E95" w:rsidRDefault="001407FF" w:rsidP="00F50D56">
      <w:pPr>
        <w:rPr>
          <w:b/>
          <w:bCs/>
          <w:szCs w:val="21"/>
        </w:rPr>
      </w:pPr>
      <w:r w:rsidRPr="00B34E95">
        <w:rPr>
          <w:b/>
          <w:bCs/>
          <w:szCs w:val="21"/>
        </w:rPr>
        <w:t>Resultaten diagnostisch onderzoek</w:t>
      </w:r>
    </w:p>
    <w:p w14:paraId="67005C22" w14:textId="77777777" w:rsidR="001407FF" w:rsidRPr="00B34E95" w:rsidRDefault="001407FF" w:rsidP="00F50D56">
      <w:pPr>
        <w:rPr>
          <w:b/>
          <w:bCs/>
          <w:szCs w:val="21"/>
        </w:rPr>
      </w:pPr>
    </w:p>
    <w:p w14:paraId="13DB68C2" w14:textId="77777777" w:rsidR="001407FF" w:rsidRDefault="001407FF" w:rsidP="00F50D56">
      <w:pPr>
        <w:rPr>
          <w:szCs w:val="21"/>
        </w:rPr>
      </w:pPr>
      <w:r w:rsidRPr="00B34E95">
        <w:rPr>
          <w:szCs w:val="21"/>
        </w:rPr>
        <w:t xml:space="preserve">Uitgevoerde secties en </w:t>
      </w:r>
      <w:r w:rsidR="00F50D56">
        <w:rPr>
          <w:szCs w:val="21"/>
        </w:rPr>
        <w:t>b</w:t>
      </w:r>
      <w:r w:rsidRPr="00B34E95">
        <w:rPr>
          <w:szCs w:val="21"/>
        </w:rPr>
        <w:t>evindingen:</w:t>
      </w:r>
      <w:r w:rsidR="00F50D56">
        <w:rPr>
          <w:szCs w:val="21"/>
        </w:rPr>
        <w:t xml:space="preserve"> </w:t>
      </w:r>
    </w:p>
    <w:p w14:paraId="634E9D3C" w14:textId="77777777" w:rsidR="00F50D56" w:rsidRDefault="00F50D56" w:rsidP="00F50D56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…………………………………………………………………………………</w:t>
      </w:r>
    </w:p>
    <w:p w14:paraId="59F300EE" w14:textId="77777777" w:rsidR="00F50D56" w:rsidRPr="00B34E95" w:rsidRDefault="00F50D56" w:rsidP="00F50D56">
      <w:pPr>
        <w:rPr>
          <w:szCs w:val="21"/>
        </w:rPr>
      </w:pPr>
    </w:p>
    <w:p w14:paraId="5A778725" w14:textId="77777777" w:rsidR="00752AED" w:rsidRDefault="001407FF" w:rsidP="00752AED">
      <w:pPr>
        <w:rPr>
          <w:szCs w:val="21"/>
        </w:rPr>
      </w:pPr>
      <w:r w:rsidRPr="00B34E95">
        <w:rPr>
          <w:szCs w:val="21"/>
        </w:rPr>
        <w:t>Bloedonderzoek:</w:t>
      </w:r>
    </w:p>
    <w:p w14:paraId="36888ABB" w14:textId="77777777" w:rsidR="00752AED" w:rsidRDefault="00752AED" w:rsidP="00752AED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0C4">
        <w:rPr>
          <w:szCs w:val="21"/>
        </w:rPr>
        <w:t>…………………………………………………………………………………</w:t>
      </w:r>
    </w:p>
    <w:p w14:paraId="2F3EFE2D" w14:textId="77777777" w:rsidR="001407FF" w:rsidRPr="00B34E95" w:rsidRDefault="001407FF" w:rsidP="001407FF">
      <w:pPr>
        <w:rPr>
          <w:szCs w:val="21"/>
        </w:rPr>
      </w:pPr>
    </w:p>
    <w:p w14:paraId="1EA9E0D0" w14:textId="77777777" w:rsidR="00752AED" w:rsidRDefault="00752AED" w:rsidP="00752AED">
      <w:pPr>
        <w:rPr>
          <w:szCs w:val="21"/>
        </w:rPr>
      </w:pPr>
    </w:p>
    <w:p w14:paraId="76224494" w14:textId="77777777" w:rsidR="001407FF" w:rsidRPr="00B34E95" w:rsidRDefault="00752AED" w:rsidP="00F50D56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>
        <w:rPr>
          <w:rFonts w:ascii="Univers" w:eastAsia="Times New Roman" w:hAnsi="Univers" w:cs="Times New Roman"/>
          <w:sz w:val="21"/>
          <w:szCs w:val="21"/>
        </w:rPr>
        <w:br w:type="page"/>
      </w:r>
      <w:r w:rsidR="00F50D56">
        <w:rPr>
          <w:rFonts w:ascii="Univers" w:eastAsia="Times New Roman" w:hAnsi="Univers" w:cs="Times New Roman"/>
          <w:sz w:val="21"/>
          <w:szCs w:val="21"/>
        </w:rPr>
        <w:lastRenderedPageBreak/>
        <w:t>S</w:t>
      </w:r>
      <w:r w:rsidR="001407FF" w:rsidRPr="00B34E95">
        <w:rPr>
          <w:rFonts w:ascii="Univers" w:eastAsia="Times New Roman" w:hAnsi="Univers" w:cs="Times New Roman"/>
          <w:sz w:val="21"/>
          <w:szCs w:val="21"/>
        </w:rPr>
        <w:t>pecifieke bedrijfsrisicofactoren stalklimaat</w:t>
      </w:r>
    </w:p>
    <w:p w14:paraId="1BADEABD" w14:textId="77777777" w:rsidR="001407FF" w:rsidRPr="00B34E95" w:rsidRDefault="001407FF" w:rsidP="001407FF">
      <w:pPr>
        <w:ind w:left="705"/>
        <w:rPr>
          <w:szCs w:val="21"/>
        </w:rPr>
      </w:pPr>
    </w:p>
    <w:p w14:paraId="7A1309A2" w14:textId="77777777" w:rsidR="001407FF" w:rsidRDefault="001407FF" w:rsidP="00752AED">
      <w:pPr>
        <w:rPr>
          <w:szCs w:val="21"/>
        </w:rPr>
      </w:pPr>
      <w:r w:rsidRPr="00B34E95">
        <w:rPr>
          <w:szCs w:val="21"/>
        </w:rPr>
        <w:t>Mechanisch ventilatie:</w:t>
      </w:r>
      <w:r w:rsidRPr="00B34E95">
        <w:rPr>
          <w:szCs w:val="21"/>
        </w:rPr>
        <w:tab/>
      </w:r>
      <w:r w:rsidR="00675C38">
        <w:rPr>
          <w:szCs w:val="21"/>
        </w:rPr>
        <w:tab/>
      </w:r>
      <w:r w:rsidRPr="00B34E95">
        <w:rPr>
          <w:szCs w:val="21"/>
        </w:rPr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476575CD" w14:textId="77777777" w:rsidR="00752AED" w:rsidRDefault="00752AED" w:rsidP="00752AED">
      <w:pPr>
        <w:rPr>
          <w:szCs w:val="21"/>
        </w:rPr>
      </w:pPr>
    </w:p>
    <w:p w14:paraId="1A650D52" w14:textId="77777777" w:rsidR="001407FF" w:rsidRPr="00B34E95" w:rsidRDefault="001407FF" w:rsidP="00752AED">
      <w:pPr>
        <w:rPr>
          <w:szCs w:val="21"/>
        </w:rPr>
      </w:pPr>
      <w:r w:rsidRPr="00B34E95">
        <w:rPr>
          <w:szCs w:val="21"/>
        </w:rPr>
        <w:t xml:space="preserve">Natuurlijke ventilatie: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  <w:r w:rsidRPr="00B34E95">
        <w:rPr>
          <w:szCs w:val="21"/>
        </w:rPr>
        <w:tab/>
      </w:r>
      <w:r w:rsidRPr="00B34E95">
        <w:rPr>
          <w:szCs w:val="21"/>
        </w:rPr>
        <w:tab/>
      </w:r>
      <w:r w:rsidRPr="00B34E95">
        <w:rPr>
          <w:szCs w:val="21"/>
        </w:rPr>
        <w:tab/>
        <w:t>deur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zijwand</w:t>
      </w:r>
    </w:p>
    <w:p w14:paraId="31BCC015" w14:textId="77777777" w:rsidR="001407FF" w:rsidRPr="00B34E95" w:rsidRDefault="001407FF" w:rsidP="001407FF">
      <w:pPr>
        <w:ind w:firstLine="705"/>
        <w:rPr>
          <w:b/>
          <w:bCs/>
          <w:szCs w:val="21"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0"/>
        <w:gridCol w:w="1231"/>
        <w:gridCol w:w="2049"/>
        <w:gridCol w:w="986"/>
        <w:gridCol w:w="2884"/>
      </w:tblGrid>
      <w:tr w:rsidR="001407FF" w:rsidRPr="00B34E95" w14:paraId="2690D303" w14:textId="77777777" w:rsidTr="00546118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1AF6F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Risicofactor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0BF0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AF57D" w14:textId="77777777" w:rsidR="001407FF" w:rsidRPr="00B34E95" w:rsidRDefault="001407FF" w:rsidP="00752AED">
            <w:pPr>
              <w:ind w:left="140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norm/aanbeveling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8ADA0" w14:textId="77777777" w:rsidR="001407FF" w:rsidRPr="00B34E95" w:rsidRDefault="001407FF" w:rsidP="00752AED">
            <w:pPr>
              <w:ind w:left="184"/>
              <w:rPr>
                <w:rFonts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waarde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9BE93" w14:textId="77777777" w:rsidR="001407FF" w:rsidRPr="00B34E95" w:rsidRDefault="001407FF" w:rsidP="00752AED">
            <w:pPr>
              <w:ind w:left="169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1407FF" w:rsidRPr="00B34E95" w14:paraId="672F5398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EA1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Inhoud stal (m</w:t>
            </w:r>
            <w:r w:rsidRPr="00B34E95">
              <w:rPr>
                <w:rFonts w:cs="Arial"/>
                <w:szCs w:val="21"/>
                <w:vertAlign w:val="superscript"/>
              </w:rPr>
              <w:t>3</w:t>
            </w:r>
            <w:r w:rsidRPr="00B34E95">
              <w:rPr>
                <w:rFonts w:cs="Arial"/>
                <w:szCs w:val="21"/>
              </w:rPr>
              <w:t>/kalf)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13414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blankvlees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79910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&gt;</w:t>
            </w:r>
            <w:r w:rsidR="00675C38">
              <w:rPr>
                <w:rFonts w:cs="Arial"/>
                <w:szCs w:val="21"/>
                <w:lang w:val="en-GB"/>
              </w:rPr>
              <w:t xml:space="preserve"> </w:t>
            </w:r>
            <w:r w:rsidRPr="00B34E95">
              <w:rPr>
                <w:rFonts w:cs="Arial"/>
                <w:szCs w:val="21"/>
                <w:lang w:val="en-GB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E4B0" w14:textId="77777777" w:rsidR="001407FF" w:rsidRPr="00B34E95" w:rsidRDefault="001407FF" w:rsidP="00531047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00AB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1407FF" w:rsidRPr="00B34E95" w14:paraId="391E4E58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6E642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2501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46596" w14:textId="77777777" w:rsidR="001407FF" w:rsidRPr="00B34E95" w:rsidRDefault="001407FF" w:rsidP="00546118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rose-</w:t>
            </w:r>
            <w:r w:rsidRPr="00B34E95">
              <w:rPr>
                <w:rFonts w:cs="Arial"/>
                <w:szCs w:val="21"/>
              </w:rPr>
              <w:t>opfok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D9D" w14:textId="77777777" w:rsidR="001407FF" w:rsidRPr="00B34E95" w:rsidRDefault="001407FF" w:rsidP="00752AED">
            <w:pPr>
              <w:ind w:left="155" w:right="-170"/>
              <w:rPr>
                <w:rFonts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&gt;</w:t>
            </w:r>
            <w:r w:rsidR="00675C38">
              <w:rPr>
                <w:rFonts w:cs="Arial"/>
                <w:szCs w:val="21"/>
                <w:lang w:val="fr-FR"/>
              </w:rPr>
              <w:t xml:space="preserve"> </w:t>
            </w:r>
            <w:r w:rsidRPr="00B34E95">
              <w:rPr>
                <w:rFonts w:cs="Arial"/>
                <w:szCs w:val="21"/>
                <w:lang w:val="fr-FR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EB5A6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B8231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</w:tr>
      <w:tr w:rsidR="001407FF" w:rsidRPr="00B34E95" w14:paraId="5DB580ED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056D1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F6964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AF686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rose-</w:t>
            </w:r>
            <w:r w:rsidRPr="00B34E95">
              <w:rPr>
                <w:rFonts w:cs="Arial"/>
                <w:szCs w:val="21"/>
              </w:rPr>
              <w:t>afmest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A51" w14:textId="77777777" w:rsidR="001407FF" w:rsidRPr="00B34E95" w:rsidRDefault="001407FF" w:rsidP="00752AED">
            <w:pPr>
              <w:ind w:left="155" w:right="-170"/>
              <w:rPr>
                <w:rFonts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&gt;</w:t>
            </w:r>
            <w:r w:rsidR="00675C38">
              <w:rPr>
                <w:rFonts w:cs="Arial"/>
                <w:szCs w:val="21"/>
                <w:lang w:val="fr-FR"/>
              </w:rPr>
              <w:t xml:space="preserve"> </w:t>
            </w:r>
            <w:r w:rsidRPr="00B34E95">
              <w:rPr>
                <w:rFonts w:cs="Arial"/>
                <w:szCs w:val="21"/>
                <w:lang w:val="fr-FR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9DB6A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34EDF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  <w:lang w:val="fr-FR"/>
              </w:rPr>
              <w:t> </w:t>
            </w:r>
          </w:p>
        </w:tc>
      </w:tr>
      <w:tr w:rsidR="001407FF" w:rsidRPr="00B34E95" w14:paraId="3199720A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FDB9E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fr-FR"/>
              </w:rPr>
            </w:pPr>
            <w:r w:rsidRPr="00B34E95">
              <w:rPr>
                <w:rFonts w:cs="Arial"/>
                <w:szCs w:val="21"/>
              </w:rPr>
              <w:t>Ventilatie</w:t>
            </w:r>
            <w:r w:rsidRPr="00B34E95">
              <w:rPr>
                <w:rFonts w:cs="Arial"/>
                <w:szCs w:val="21"/>
                <w:lang w:val="fr-FR"/>
              </w:rPr>
              <w:t xml:space="preserve"> </w:t>
            </w:r>
            <w:r w:rsidRPr="00B34E95">
              <w:rPr>
                <w:rFonts w:cs="Arial"/>
                <w:szCs w:val="21"/>
              </w:rPr>
              <w:t>capaciteit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8F5DE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blankvlees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D2BB3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  <w:lang w:val="en-GB"/>
              </w:rPr>
            </w:pPr>
            <w:smartTag w:uri="urn:schemas-microsoft-com:office:smarttags" w:element="metricconverter">
              <w:smartTagPr>
                <w:attr w:name="ProductID" w:val="200 m3"/>
              </w:smartTagPr>
              <w:r w:rsidRPr="00B34E95">
                <w:rPr>
                  <w:rFonts w:cs="Arial"/>
                  <w:szCs w:val="21"/>
                  <w:lang w:val="en-GB"/>
                </w:rPr>
                <w:t>200 m</w:t>
              </w:r>
              <w:r w:rsidRPr="00B34E95">
                <w:rPr>
                  <w:rFonts w:cs="Arial"/>
                  <w:szCs w:val="21"/>
                  <w:vertAlign w:val="superscript"/>
                  <w:lang w:val="en-GB"/>
                </w:rPr>
                <w:t>3</w:t>
              </w:r>
            </w:smartTag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5B00" w14:textId="77777777" w:rsidR="001407FF" w:rsidRPr="00B34E95" w:rsidRDefault="001407FF" w:rsidP="00531047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9FB46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1407FF" w:rsidRPr="00B34E95" w14:paraId="50EF1AE7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8B9A7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73B92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52C34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rose-</w:t>
            </w:r>
            <w:r w:rsidRPr="00B34E95">
              <w:rPr>
                <w:rFonts w:cs="Arial"/>
                <w:szCs w:val="21"/>
              </w:rPr>
              <w:t>opfok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A67" w14:textId="77777777" w:rsidR="001407FF" w:rsidRPr="00B34E95" w:rsidRDefault="001407FF" w:rsidP="00752AED">
            <w:pPr>
              <w:ind w:left="155" w:right="-170"/>
              <w:rPr>
                <w:rFonts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&gt;</w:t>
            </w:r>
            <w:r w:rsidR="00675C38">
              <w:rPr>
                <w:rFonts w:cs="Arial"/>
                <w:szCs w:val="21"/>
                <w:lang w:val="en-GB"/>
              </w:rPr>
              <w:t xml:space="preserve"> </w:t>
            </w:r>
            <w:r w:rsidRPr="00B34E95">
              <w:rPr>
                <w:rFonts w:cs="Arial"/>
                <w:szCs w:val="21"/>
                <w:lang w:val="en-GB"/>
              </w:rPr>
              <w:t>120 m</w:t>
            </w:r>
            <w:r w:rsidRPr="00B34E95">
              <w:rPr>
                <w:rFonts w:cs="Arial"/>
                <w:szCs w:val="21"/>
                <w:vertAlign w:val="superscript"/>
                <w:lang w:val="en-GB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35E24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8B48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 </w:t>
            </w:r>
          </w:p>
        </w:tc>
      </w:tr>
      <w:tr w:rsidR="001407FF" w:rsidRPr="00B34E95" w14:paraId="7F2AF132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7F046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99DE5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B4CC2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rose-</w:t>
            </w:r>
            <w:r w:rsidRPr="00B34E95">
              <w:rPr>
                <w:rFonts w:cs="Arial"/>
                <w:szCs w:val="21"/>
              </w:rPr>
              <w:t>afmest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DF9" w14:textId="77777777" w:rsidR="001407FF" w:rsidRPr="00B34E95" w:rsidRDefault="001407FF" w:rsidP="00752AED">
            <w:pPr>
              <w:ind w:left="155" w:right="-170"/>
              <w:rPr>
                <w:rFonts w:cs="Arial"/>
                <w:szCs w:val="21"/>
              </w:rPr>
            </w:pPr>
            <w:smartTag w:uri="urn:schemas-microsoft-com:office:smarttags" w:element="metricconverter">
              <w:smartTagPr>
                <w:attr w:name="ProductID" w:val="250 m3"/>
              </w:smartTagPr>
              <w:r w:rsidRPr="00B34E95">
                <w:rPr>
                  <w:rFonts w:cs="Arial"/>
                  <w:szCs w:val="21"/>
                </w:rPr>
                <w:t xml:space="preserve">250 </w:t>
              </w:r>
              <w:r w:rsidRPr="00B34E95">
                <w:rPr>
                  <w:rFonts w:cs="Arial"/>
                  <w:szCs w:val="21"/>
                  <w:lang w:val="en-GB"/>
                </w:rPr>
                <w:t>m</w:t>
              </w:r>
              <w:r w:rsidRPr="00B34E95">
                <w:rPr>
                  <w:rFonts w:cs="Arial"/>
                  <w:szCs w:val="21"/>
                  <w:vertAlign w:val="superscript"/>
                  <w:lang w:val="en-GB"/>
                </w:rPr>
                <w:t>3</w:t>
              </w:r>
            </w:smartTag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AEF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4C8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752AED" w:rsidRPr="00B34E95" w14:paraId="57724778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416E8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Benodigde inlaat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F92FA" w14:textId="77777777" w:rsidR="00752AED" w:rsidRPr="00B34E95" w:rsidRDefault="00752AED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</w:t>
            </w:r>
            <w:r w:rsidRPr="00B34E95">
              <w:rPr>
                <w:rFonts w:cs="Arial"/>
                <w:szCs w:val="21"/>
                <w:vertAlign w:val="superscript"/>
              </w:rPr>
              <w:t>3</w:t>
            </w:r>
            <w:r w:rsidR="00675C38">
              <w:rPr>
                <w:rFonts w:cs="Arial"/>
                <w:szCs w:val="21"/>
                <w:vertAlign w:val="superscript"/>
              </w:rPr>
              <w:t xml:space="preserve"> </w:t>
            </w:r>
            <w:r w:rsidRPr="00B34E95">
              <w:rPr>
                <w:rFonts w:cs="Arial"/>
                <w:szCs w:val="21"/>
              </w:rPr>
              <w:t>*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2cm</w:t>
            </w:r>
            <w:r w:rsidRPr="00B34E95">
              <w:rPr>
                <w:rFonts w:cs="Arial"/>
                <w:szCs w:val="21"/>
                <w:vertAlign w:val="superscript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672B6" w14:textId="77777777" w:rsidR="00752AED" w:rsidRPr="00B34E95" w:rsidRDefault="00752AED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B8D8E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62A79895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C99F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Benodigde uitlaat (natuurlijk)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C5F1F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1,5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*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inlaat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9E46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2455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</w:tr>
      <w:tr w:rsidR="001407FF" w:rsidRPr="00B34E95" w14:paraId="2458E211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585D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Regelbare uitlaat (natuurlijk)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B55CD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7801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1F9E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</w:tr>
      <w:tr w:rsidR="001407FF" w:rsidRPr="00B34E95" w14:paraId="44A3BC7B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56EB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 regelkast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4E8F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B7747" w14:textId="77777777" w:rsidR="001407FF" w:rsidRPr="00B34E95" w:rsidRDefault="00675C38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</w:t>
            </w:r>
            <w:r w:rsidR="001407FF" w:rsidRPr="00B34E95">
              <w:rPr>
                <w:rFonts w:cs="Arial"/>
                <w:szCs w:val="21"/>
              </w:rPr>
              <w:t>tanden</w:t>
            </w:r>
            <w:r>
              <w:rPr>
                <w:rFonts w:cs="Arial"/>
                <w:szCs w:val="21"/>
              </w:rPr>
              <w:t xml:space="preserve"> </w:t>
            </w:r>
            <w:r w:rsidR="001407FF" w:rsidRPr="00B34E95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="001407FF" w:rsidRPr="00B34E95">
              <w:rPr>
                <w:rFonts w:cs="Arial"/>
                <w:szCs w:val="21"/>
              </w:rPr>
              <w:t>curve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8860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BC3D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9C14E38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2A42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Temperatuur startfase (verwarmen)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16F53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15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  <w:vertAlign w:val="superscript"/>
              </w:rPr>
              <w:t>o</w:t>
            </w:r>
            <w:r w:rsidRPr="00B34E95">
              <w:rPr>
                <w:rFonts w:cs="Arial"/>
                <w:szCs w:val="21"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B3C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4C98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</w:tr>
      <w:tr w:rsidR="001407FF" w:rsidRPr="00B34E95" w14:paraId="17A91215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27C8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Tochtplanken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F499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7E353" w14:textId="77777777" w:rsidR="001407FF" w:rsidRPr="00B34E95" w:rsidRDefault="001407FF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8D873" w14:textId="77777777" w:rsidR="001407FF" w:rsidRPr="00B34E95" w:rsidRDefault="001407FF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4597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752AED" w:rsidRPr="00B34E95" w14:paraId="1CC0D153" w14:textId="77777777" w:rsidTr="00546118">
        <w:trPr>
          <w:trHeight w:val="225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78007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Lamellen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windbreekgaas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76290" w14:textId="77777777" w:rsidR="00752AED" w:rsidRPr="00B34E95" w:rsidRDefault="00752AED" w:rsidP="00752AED">
            <w:pPr>
              <w:ind w:left="140" w:right="-170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CF5DE" w14:textId="77777777" w:rsidR="00752AED" w:rsidRPr="00B34E95" w:rsidRDefault="00752AED" w:rsidP="00531047">
            <w:pPr>
              <w:rPr>
                <w:rFonts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13166" w14:textId="77777777" w:rsidR="00752AED" w:rsidRPr="00B34E95" w:rsidRDefault="00752AED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3E4FEDA4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B2AA1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Putventilatie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F354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C005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D1C" w14:textId="77777777" w:rsidR="001407FF" w:rsidRPr="00B34E95" w:rsidRDefault="001407FF" w:rsidP="00752AED">
            <w:pPr>
              <w:ind w:left="155" w:right="-170"/>
              <w:rPr>
                <w:rFonts w:cs="Arial"/>
                <w:szCs w:val="21"/>
              </w:rPr>
            </w:pPr>
            <w:r w:rsidRPr="00B34E95">
              <w:rPr>
                <w:rFonts w:cs="Arial"/>
                <w:szCs w:val="21"/>
              </w:rPr>
              <w:t>NEE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1962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B4697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42A110B2" w14:textId="77777777" w:rsidTr="00546118">
        <w:trPr>
          <w:trHeight w:val="2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7DC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Isolatie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2F76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A847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E" w14:textId="77777777" w:rsidR="001407FF" w:rsidRPr="00B34E95" w:rsidRDefault="001407FF" w:rsidP="00752AED">
            <w:pPr>
              <w:tabs>
                <w:tab w:val="left" w:pos="155"/>
              </w:tabs>
              <w:ind w:left="155" w:right="-170"/>
              <w:rPr>
                <w:rFonts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259B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7CBC5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380A451F" w14:textId="77777777" w:rsidR="001407FF" w:rsidRPr="00B34E95" w:rsidRDefault="001407FF" w:rsidP="001407FF">
      <w:pPr>
        <w:rPr>
          <w:b/>
          <w:bCs/>
          <w:szCs w:val="21"/>
        </w:rPr>
      </w:pPr>
    </w:p>
    <w:p w14:paraId="7D0A8289" w14:textId="77777777" w:rsidR="001407FF" w:rsidRPr="00B34E95" w:rsidRDefault="001407FF" w:rsidP="001407FF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Managementmaatregelen</w:t>
      </w:r>
    </w:p>
    <w:p w14:paraId="173EBE87" w14:textId="77777777" w:rsidR="001407FF" w:rsidRPr="00B34E95" w:rsidRDefault="001407FF" w:rsidP="001407FF">
      <w:pPr>
        <w:rPr>
          <w:szCs w:val="21"/>
          <w:lang w:val="en-GB"/>
        </w:rPr>
      </w:pPr>
    </w:p>
    <w:p w14:paraId="5D200527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  <w:lang w:val="en-GB"/>
        </w:rPr>
        <w:tab/>
      </w:r>
    </w:p>
    <w:tbl>
      <w:tblPr>
        <w:tblW w:w="95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078"/>
        <w:gridCol w:w="810"/>
        <w:gridCol w:w="2212"/>
        <w:gridCol w:w="3728"/>
      </w:tblGrid>
      <w:tr w:rsidR="001407FF" w:rsidRPr="00B34E95" w14:paraId="7BB59B85" w14:textId="77777777" w:rsidTr="00675C38">
        <w:trPr>
          <w:trHeight w:val="24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28747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Maatregel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C8E07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17736" w14:textId="77777777" w:rsidR="001407FF" w:rsidRPr="00B34E95" w:rsidRDefault="001407FF" w:rsidP="00531047">
            <w:pPr>
              <w:rPr>
                <w:rFonts w:eastAsia="Arial Unicode MS" w:cs="Arial"/>
                <w:b/>
                <w:bCs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3633" w14:textId="77777777" w:rsidR="001407FF" w:rsidRPr="00B34E95" w:rsidRDefault="00675C38" w:rsidP="00752AED">
            <w:pPr>
              <w:ind w:left="165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N</w:t>
            </w:r>
            <w:r w:rsidR="001407FF" w:rsidRPr="00B34E95">
              <w:rPr>
                <w:rFonts w:cs="Arial"/>
                <w:b/>
                <w:bCs/>
                <w:szCs w:val="21"/>
              </w:rPr>
              <w:t>orm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1407FF" w:rsidRPr="00B34E95">
              <w:rPr>
                <w:rFonts w:cs="Arial"/>
                <w:b/>
                <w:bCs/>
                <w:szCs w:val="21"/>
              </w:rPr>
              <w:t>/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1407FF" w:rsidRPr="00B34E95">
              <w:rPr>
                <w:rFonts w:cs="Arial"/>
                <w:b/>
                <w:bCs/>
                <w:szCs w:val="21"/>
              </w:rPr>
              <w:t>aanbeveling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7055D" w14:textId="77777777" w:rsidR="001407FF" w:rsidRPr="00B34E95" w:rsidRDefault="001407FF" w:rsidP="00752AED">
            <w:pPr>
              <w:ind w:left="165"/>
              <w:rPr>
                <w:rFonts w:eastAsia="Arial Unicode MS" w:cs="Arial"/>
                <w:b/>
                <w:bCs/>
                <w:szCs w:val="21"/>
                <w:lang w:val="en-GB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1407FF" w:rsidRPr="00B34E95" w14:paraId="67E69A99" w14:textId="77777777" w:rsidTr="00675C38">
        <w:trPr>
          <w:trHeight w:val="22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3C40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B34E95">
              <w:rPr>
                <w:rFonts w:cs="Arial"/>
                <w:szCs w:val="21"/>
                <w:lang w:val="en-GB"/>
              </w:rPr>
              <w:t>All in-All out toegepast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00B56" w14:textId="77777777" w:rsidR="001407FF" w:rsidRPr="00B34E95" w:rsidRDefault="001407FF" w:rsidP="00531047">
            <w:pPr>
              <w:rPr>
                <w:rFonts w:eastAsia="Arial Unicode MS" w:cs="Arial"/>
                <w:szCs w:val="21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FC2E7" w14:textId="77777777" w:rsidR="001407FF" w:rsidRPr="00B34E95" w:rsidRDefault="001407FF" w:rsidP="00752AED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4E30A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5E33486B" w14:textId="77777777" w:rsidTr="00675C38">
        <w:trPr>
          <w:trHeight w:val="22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5C09E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Vaccinatie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B34F6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606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D9773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7E1E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542859E" w14:textId="77777777" w:rsidTr="00675C38">
        <w:trPr>
          <w:trHeight w:val="22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E0C5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Voerregime melkpoeder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ruwvoer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CF6F2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A6D5D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71B19C0A" w14:textId="77777777" w:rsidTr="00675C38">
        <w:trPr>
          <w:trHeight w:val="22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CC96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Scheren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7476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C776B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E14B7" w14:textId="77777777" w:rsidR="001407FF" w:rsidRPr="00B34E95" w:rsidRDefault="001407FF" w:rsidP="00752AED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B04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1407FF" w:rsidRPr="00B34E95" w14:paraId="2CB27B32" w14:textId="77777777" w:rsidTr="00675C38">
        <w:trPr>
          <w:trHeight w:val="22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C279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IJzerbeleid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A9E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21DF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A3F00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FDEC8" w14:textId="77777777" w:rsidR="001407FF" w:rsidRPr="00B34E95" w:rsidRDefault="001407F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562CED27" w14:textId="77777777" w:rsidR="001407FF" w:rsidRPr="00B34E95" w:rsidRDefault="00144BD8" w:rsidP="001407FF">
      <w:pPr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 wp14:anchorId="524B64BC" wp14:editId="31645CD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715000" cy="3429000"/>
                <wp:effectExtent l="0" t="1270" r="4445" b="0"/>
                <wp:wrapNone/>
                <wp:docPr id="22" name="Papier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00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D4851" w14:textId="77777777" w:rsidR="00350B18" w:rsidRDefault="00350B18" w:rsidP="001407FF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64BC" id="Papier 22" o:spid="_x0000_s1036" editas="canvas" style="position:absolute;margin-left:0;margin-top:10.25pt;width:450pt;height:270pt;z-index:-251655680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">
                <v:shape id="_x0000_s1037" type="#_x0000_t75" style="position:absolute;width:57150;height:34290;visibility:visible;mso-wrap-style:square">
                  <v:fill o:detectmouseclick="t"/>
                  <v:path o:connecttype="none"/>
                </v:shape>
                <v:shape id="Text Box 24" o:spid="_x0000_s1038" type="#_x0000_t202" style="position:absolute;left:8001;top:8001;width:4114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8FD4851" w14:textId="77777777" w:rsidR="00350B18" w:rsidRDefault="00350B18" w:rsidP="001407FF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492CFA8" w14:textId="77777777" w:rsidR="001407FF" w:rsidRPr="00752AED" w:rsidRDefault="001407FF" w:rsidP="001407FF">
      <w:pPr>
        <w:pStyle w:val="Plattetekstinspringen2"/>
        <w:ind w:left="705" w:hanging="705"/>
        <w:rPr>
          <w:rFonts w:ascii="Univers" w:hAnsi="Univers"/>
          <w:b w:val="0"/>
          <w:sz w:val="21"/>
          <w:szCs w:val="21"/>
        </w:rPr>
      </w:pPr>
      <w:r w:rsidRPr="00752AED">
        <w:rPr>
          <w:rFonts w:ascii="Univers" w:hAnsi="Univers"/>
          <w:b w:val="0"/>
          <w:sz w:val="21"/>
          <w:szCs w:val="21"/>
        </w:rPr>
        <w:t xml:space="preserve">Instelling klimaat gecontroleerd en besproken (bij verschillende leeftijden): </w:t>
      </w:r>
      <w:r w:rsidR="00752AED">
        <w:rPr>
          <w:rFonts w:ascii="Univers" w:hAnsi="Univers"/>
          <w:b w:val="0"/>
          <w:sz w:val="21"/>
          <w:szCs w:val="21"/>
        </w:rPr>
        <w:tab/>
      </w:r>
      <w:r w:rsidRPr="00752AED">
        <w:rPr>
          <w:rFonts w:ascii="Univers" w:hAnsi="Univers"/>
          <w:b w:val="0"/>
          <w:sz w:val="21"/>
          <w:szCs w:val="21"/>
        </w:rPr>
        <w:t>JA</w:t>
      </w:r>
      <w:r w:rsidR="00675C38">
        <w:rPr>
          <w:rFonts w:ascii="Univers" w:hAnsi="Univers"/>
          <w:b w:val="0"/>
          <w:sz w:val="21"/>
          <w:szCs w:val="21"/>
        </w:rPr>
        <w:t xml:space="preserve"> </w:t>
      </w:r>
      <w:r w:rsidRPr="00752AED">
        <w:rPr>
          <w:rFonts w:ascii="Univers" w:hAnsi="Univers"/>
          <w:b w:val="0"/>
          <w:sz w:val="21"/>
          <w:szCs w:val="21"/>
        </w:rPr>
        <w:t>/</w:t>
      </w:r>
      <w:r w:rsidR="00675C38">
        <w:rPr>
          <w:rFonts w:ascii="Univers" w:hAnsi="Univers"/>
          <w:b w:val="0"/>
          <w:sz w:val="21"/>
          <w:szCs w:val="21"/>
        </w:rPr>
        <w:t xml:space="preserve"> </w:t>
      </w:r>
      <w:r w:rsidRPr="00752AED">
        <w:rPr>
          <w:rFonts w:ascii="Univers" w:hAnsi="Univers"/>
          <w:b w:val="0"/>
          <w:sz w:val="21"/>
          <w:szCs w:val="21"/>
        </w:rPr>
        <w:t>NEE</w:t>
      </w:r>
    </w:p>
    <w:p w14:paraId="5F351561" w14:textId="77777777" w:rsidR="001407FF" w:rsidRPr="00B34E95" w:rsidRDefault="001407FF" w:rsidP="001407FF">
      <w:pPr>
        <w:rPr>
          <w:b/>
          <w:bCs/>
          <w:szCs w:val="21"/>
        </w:rPr>
      </w:pPr>
    </w:p>
    <w:p w14:paraId="128210AB" w14:textId="77777777" w:rsidR="001407FF" w:rsidRPr="00B34E95" w:rsidRDefault="001407FF" w:rsidP="001407FF">
      <w:pPr>
        <w:rPr>
          <w:szCs w:val="21"/>
        </w:rPr>
      </w:pPr>
    </w:p>
    <w:p w14:paraId="22C62F36" w14:textId="77777777" w:rsidR="001407FF" w:rsidRPr="00B34E95" w:rsidRDefault="001407FF" w:rsidP="001407FF">
      <w:pPr>
        <w:rPr>
          <w:szCs w:val="21"/>
        </w:rPr>
      </w:pPr>
      <w:r w:rsidRPr="00B34E95">
        <w:rPr>
          <w:b/>
          <w:bCs/>
          <w:szCs w:val="21"/>
        </w:rPr>
        <w:t>Aanvullende opmerkingen</w:t>
      </w:r>
      <w:r w:rsidR="00752AED">
        <w:rPr>
          <w:b/>
          <w:bCs/>
          <w:szCs w:val="21"/>
        </w:rPr>
        <w:t>:</w:t>
      </w:r>
    </w:p>
    <w:p w14:paraId="280E0236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………………………………………………………………………………………….……………………</w:t>
      </w:r>
      <w:r w:rsidR="00675C38">
        <w:rPr>
          <w:szCs w:val="21"/>
        </w:rPr>
        <w:t>..</w:t>
      </w:r>
      <w:r w:rsidRPr="00B34E95">
        <w:rPr>
          <w:szCs w:val="21"/>
        </w:rPr>
        <w:t>……………………………………………………………………</w:t>
      </w:r>
      <w:r w:rsidR="00752AED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………………………………………………………………………………………………………………………</w:t>
      </w:r>
      <w:r w:rsidR="00B25EF8">
        <w:rPr>
          <w:szCs w:val="21"/>
        </w:rPr>
        <w:t>………………………………………………</w:t>
      </w:r>
      <w:r w:rsidR="00675C38">
        <w:rPr>
          <w:szCs w:val="21"/>
        </w:rPr>
        <w:t>…</w:t>
      </w:r>
    </w:p>
    <w:p w14:paraId="3C77920E" w14:textId="77777777" w:rsidR="001407FF" w:rsidRPr="00B34E95" w:rsidRDefault="001407FF" w:rsidP="001407FF">
      <w:pPr>
        <w:rPr>
          <w:szCs w:val="21"/>
        </w:rPr>
      </w:pPr>
    </w:p>
    <w:p w14:paraId="522B0504" w14:textId="77777777" w:rsidR="001407FF" w:rsidRPr="00B34E95" w:rsidRDefault="001407FF" w:rsidP="001407FF">
      <w:pPr>
        <w:rPr>
          <w:szCs w:val="21"/>
        </w:rPr>
      </w:pPr>
    </w:p>
    <w:p w14:paraId="576C53CD" w14:textId="77777777" w:rsidR="00C81C31" w:rsidRDefault="00C81C31" w:rsidP="00C81C31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71D7C825" w14:textId="77777777" w:rsidR="001407FF" w:rsidRPr="00B34E95" w:rsidRDefault="001407FF" w:rsidP="001407FF">
      <w:pPr>
        <w:rPr>
          <w:szCs w:val="21"/>
        </w:rPr>
      </w:pPr>
    </w:p>
    <w:p w14:paraId="7E262A20" w14:textId="77777777" w:rsidR="001407FF" w:rsidRPr="00B34E95" w:rsidRDefault="001407FF" w:rsidP="001407FF">
      <w:pPr>
        <w:rPr>
          <w:szCs w:val="21"/>
        </w:rPr>
      </w:pPr>
    </w:p>
    <w:p w14:paraId="192B030A" w14:textId="77777777" w:rsidR="001407FF" w:rsidRPr="00B34E95" w:rsidRDefault="001407FF" w:rsidP="001407FF">
      <w:pPr>
        <w:rPr>
          <w:szCs w:val="21"/>
        </w:rPr>
      </w:pPr>
    </w:p>
    <w:p w14:paraId="22206263" w14:textId="77777777" w:rsidR="001407FF" w:rsidRPr="00B34E95" w:rsidRDefault="001407FF" w:rsidP="001407FF">
      <w:pPr>
        <w:rPr>
          <w:szCs w:val="21"/>
        </w:rPr>
      </w:pPr>
    </w:p>
    <w:p w14:paraId="4F6B3BF1" w14:textId="77777777" w:rsidR="001407FF" w:rsidRPr="00B34E95" w:rsidRDefault="001407FF" w:rsidP="001407FF">
      <w:pPr>
        <w:rPr>
          <w:szCs w:val="21"/>
        </w:rPr>
      </w:pPr>
    </w:p>
    <w:p w14:paraId="5FE76D6E" w14:textId="77777777" w:rsidR="001407FF" w:rsidRPr="00B34E95" w:rsidRDefault="001407FF" w:rsidP="001407FF">
      <w:pPr>
        <w:rPr>
          <w:szCs w:val="21"/>
        </w:rPr>
      </w:pPr>
    </w:p>
    <w:p w14:paraId="4C5E0FD8" w14:textId="77777777" w:rsidR="007E0ECF" w:rsidRPr="00B34E95" w:rsidRDefault="009A7C1A" w:rsidP="007E0ECF">
      <w:pPr>
        <w:pStyle w:val="Kop1"/>
      </w:pPr>
      <w:r>
        <w:lastRenderedPageBreak/>
        <w:t>Uitgebreide c</w:t>
      </w:r>
      <w:r w:rsidR="007E0ECF">
        <w:t>hecklist – diergezondheid specifiek</w:t>
      </w:r>
    </w:p>
    <w:p w14:paraId="4F92A71C" w14:textId="77777777" w:rsidR="007E0ECF" w:rsidRPr="00B34E95" w:rsidRDefault="007E0ECF" w:rsidP="007E0ECF">
      <w:pPr>
        <w:pStyle w:val="Kop1"/>
      </w:pPr>
      <w:r>
        <w:t>Maagdarm aandoeningen</w:t>
      </w:r>
    </w:p>
    <w:p w14:paraId="4821CE9D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ab/>
      </w:r>
    </w:p>
    <w:p w14:paraId="54003706" w14:textId="77777777" w:rsidR="007E0ECF" w:rsidRPr="00752AED" w:rsidRDefault="007E0ECF" w:rsidP="007E0ECF">
      <w:pPr>
        <w:pStyle w:val="Plattetekstinspringen"/>
        <w:ind w:left="0"/>
        <w:rPr>
          <w:rFonts w:ascii="Univers" w:hAnsi="Univers"/>
          <w:b/>
          <w:sz w:val="21"/>
          <w:szCs w:val="21"/>
        </w:rPr>
      </w:pPr>
      <w:r w:rsidRPr="00752AED">
        <w:rPr>
          <w:rFonts w:ascii="Univers" w:hAnsi="Univers"/>
          <w:b/>
          <w:sz w:val="21"/>
          <w:szCs w:val="21"/>
        </w:rPr>
        <w:t>Specifieke gezondheidsregistratie</w:t>
      </w:r>
    </w:p>
    <w:p w14:paraId="274BC0CA" w14:textId="77777777" w:rsidR="001407FF" w:rsidRPr="00B34E95" w:rsidRDefault="001407FF" w:rsidP="001407FF">
      <w:pPr>
        <w:rPr>
          <w:szCs w:val="21"/>
        </w:rPr>
      </w:pPr>
    </w:p>
    <w:p w14:paraId="202FD688" w14:textId="77777777" w:rsidR="007E0ECF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Aandoening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/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verschijnselen</w:t>
      </w:r>
      <w:r>
        <w:rPr>
          <w:rFonts w:ascii="Univers" w:hAnsi="Univers"/>
          <w:sz w:val="21"/>
          <w:szCs w:val="21"/>
        </w:rPr>
        <w:t>:</w:t>
      </w:r>
    </w:p>
    <w:p w14:paraId="6645EE61" w14:textId="77777777" w:rsidR="007E0ECF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1: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</w:t>
      </w:r>
    </w:p>
    <w:p w14:paraId="23D6EA50" w14:textId="77777777" w:rsidR="007E0ECF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2: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……………………………</w:t>
      </w:r>
    </w:p>
    <w:p w14:paraId="06E7C832" w14:textId="77777777" w:rsidR="007E0ECF" w:rsidRPr="00B34E95" w:rsidRDefault="007E0ECF" w:rsidP="007E0ECF">
      <w:pPr>
        <w:pStyle w:val="Plattetekstinspringen"/>
        <w:ind w:left="0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3: ………………………………………………………………………………………………………………</w:t>
      </w:r>
    </w:p>
    <w:p w14:paraId="04F7E46F" w14:textId="77777777" w:rsidR="007E0ECF" w:rsidRDefault="007E0ECF" w:rsidP="007E0ECF">
      <w:pPr>
        <w:rPr>
          <w:szCs w:val="21"/>
        </w:rPr>
      </w:pPr>
    </w:p>
    <w:p w14:paraId="350327A1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Fase: 1 / 2 / 3 / 4</w:t>
      </w:r>
    </w:p>
    <w:p w14:paraId="551412E5" w14:textId="77777777" w:rsidR="007E0ECF" w:rsidRPr="00B34E95" w:rsidRDefault="007E0ECF" w:rsidP="007E0ECF">
      <w:pPr>
        <w:rPr>
          <w:szCs w:val="21"/>
        </w:rPr>
      </w:pPr>
    </w:p>
    <w:p w14:paraId="7E25B900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>Ingestelde behandeling:</w:t>
      </w:r>
    </w:p>
    <w:p w14:paraId="08371EBA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45A2846F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06BF7F61" w14:textId="77777777" w:rsidR="007E0ECF" w:rsidRDefault="007E0ECF" w:rsidP="007E0ECF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7B8652AC" w14:textId="77777777" w:rsidR="007E0ECF" w:rsidRPr="00B34E95" w:rsidRDefault="007E0ECF" w:rsidP="007E0ECF">
      <w:pPr>
        <w:rPr>
          <w:szCs w:val="21"/>
        </w:rPr>
      </w:pPr>
    </w:p>
    <w:p w14:paraId="6B1E97A7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 xml:space="preserve">Reactie op behandeling: </w:t>
      </w:r>
    </w:p>
    <w:p w14:paraId="0FACD596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748A8EF7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029B91C5" w14:textId="77777777" w:rsidR="007E0ECF" w:rsidRPr="00B34E95" w:rsidRDefault="007E0ECF" w:rsidP="007E0ECF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2533E5BF" w14:textId="77777777" w:rsidR="007E0ECF" w:rsidRDefault="007E0ECF" w:rsidP="007E0ECF">
      <w:pPr>
        <w:rPr>
          <w:szCs w:val="21"/>
        </w:rPr>
      </w:pPr>
    </w:p>
    <w:p w14:paraId="53018630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>Overige genomen maatregelen bij aandoening</w:t>
      </w:r>
      <w:r>
        <w:rPr>
          <w:szCs w:val="21"/>
        </w:rPr>
        <w:t>:</w:t>
      </w:r>
    </w:p>
    <w:p w14:paraId="7C85B9F3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313B894D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540F29B6" w14:textId="77777777" w:rsidR="007E0ECF" w:rsidRPr="00B34E95" w:rsidRDefault="007E0ECF" w:rsidP="007E0ECF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64C003AE" w14:textId="77777777" w:rsidR="007E0ECF" w:rsidRDefault="007E0ECF" w:rsidP="007E0ECF">
      <w:pPr>
        <w:rPr>
          <w:szCs w:val="21"/>
        </w:rPr>
      </w:pPr>
    </w:p>
    <w:p w14:paraId="355A1EE0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 xml:space="preserve">Juiste dosering: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5D5F4A18" w14:textId="77777777" w:rsidR="007E0ECF" w:rsidRDefault="007E0ECF" w:rsidP="007E0ECF">
      <w:pPr>
        <w:rPr>
          <w:szCs w:val="21"/>
        </w:rPr>
      </w:pPr>
    </w:p>
    <w:p w14:paraId="2BAA68F1" w14:textId="77777777" w:rsidR="007E0ECF" w:rsidRPr="00B34E95" w:rsidRDefault="007E0ECF" w:rsidP="007E0ECF">
      <w:pPr>
        <w:rPr>
          <w:szCs w:val="21"/>
        </w:rPr>
      </w:pPr>
      <w:r w:rsidRPr="00B34E95">
        <w:rPr>
          <w:szCs w:val="21"/>
        </w:rPr>
        <w:t>Juiste behandelduur: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4388A072" w14:textId="77777777" w:rsidR="007E0ECF" w:rsidRPr="00B34E95" w:rsidRDefault="007E0ECF" w:rsidP="007E0ECF">
      <w:pPr>
        <w:rPr>
          <w:szCs w:val="21"/>
        </w:rPr>
      </w:pPr>
    </w:p>
    <w:p w14:paraId="6B800669" w14:textId="77777777" w:rsidR="007E0ECF" w:rsidRPr="00B34E95" w:rsidRDefault="007E0ECF" w:rsidP="007E0ECF">
      <w:pPr>
        <w:rPr>
          <w:b/>
          <w:bCs/>
          <w:szCs w:val="21"/>
        </w:rPr>
      </w:pPr>
      <w:r w:rsidRPr="00B34E95">
        <w:rPr>
          <w:b/>
          <w:bCs/>
          <w:szCs w:val="21"/>
        </w:rPr>
        <w:t>Resultaten diagnostisch onderzoek</w:t>
      </w:r>
    </w:p>
    <w:p w14:paraId="2982D18C" w14:textId="77777777" w:rsidR="007E0ECF" w:rsidRPr="00B34E95" w:rsidRDefault="007E0ECF" w:rsidP="007E0ECF">
      <w:pPr>
        <w:rPr>
          <w:b/>
          <w:bCs/>
          <w:szCs w:val="21"/>
        </w:rPr>
      </w:pPr>
    </w:p>
    <w:p w14:paraId="1AADB4D0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 xml:space="preserve">Uitgevoerde secties en </w:t>
      </w:r>
      <w:r>
        <w:rPr>
          <w:szCs w:val="21"/>
        </w:rPr>
        <w:t>b</w:t>
      </w:r>
      <w:r w:rsidRPr="00B34E95">
        <w:rPr>
          <w:szCs w:val="21"/>
        </w:rPr>
        <w:t>evindingen:</w:t>
      </w:r>
      <w:r>
        <w:rPr>
          <w:szCs w:val="21"/>
        </w:rPr>
        <w:t xml:space="preserve"> </w:t>
      </w:r>
    </w:p>
    <w:p w14:paraId="14FE57F2" w14:textId="77777777" w:rsidR="007E0ECF" w:rsidRDefault="007E0ECF" w:rsidP="007E0ECF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0A438" w14:textId="77777777" w:rsidR="007E0ECF" w:rsidRPr="00B34E95" w:rsidRDefault="007E0ECF" w:rsidP="007E0ECF">
      <w:pPr>
        <w:rPr>
          <w:szCs w:val="21"/>
        </w:rPr>
      </w:pPr>
    </w:p>
    <w:p w14:paraId="6E28F938" w14:textId="77777777" w:rsidR="007E0ECF" w:rsidRDefault="007E0ECF" w:rsidP="007E0ECF">
      <w:pPr>
        <w:rPr>
          <w:szCs w:val="21"/>
        </w:rPr>
      </w:pPr>
      <w:r w:rsidRPr="00B34E95">
        <w:rPr>
          <w:szCs w:val="21"/>
        </w:rPr>
        <w:t>Bloedonderzoek:</w:t>
      </w:r>
    </w:p>
    <w:p w14:paraId="34EDC35E" w14:textId="77777777" w:rsidR="007E0ECF" w:rsidRDefault="007E0ECF" w:rsidP="007E0ECF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CC7E4" w14:textId="77777777" w:rsidR="001407FF" w:rsidRDefault="001407FF" w:rsidP="001407FF">
      <w:pPr>
        <w:ind w:left="705"/>
        <w:rPr>
          <w:szCs w:val="21"/>
        </w:rPr>
      </w:pPr>
    </w:p>
    <w:p w14:paraId="083D2809" w14:textId="77777777" w:rsidR="007E0ECF" w:rsidRDefault="007E0ECF" w:rsidP="007E0ECF">
      <w:pPr>
        <w:rPr>
          <w:szCs w:val="21"/>
        </w:rPr>
      </w:pPr>
      <w:r>
        <w:rPr>
          <w:szCs w:val="21"/>
        </w:rPr>
        <w:t>Mest</w:t>
      </w:r>
      <w:r w:rsidRPr="00B34E95">
        <w:rPr>
          <w:szCs w:val="21"/>
        </w:rPr>
        <w:t>onderzoek:</w:t>
      </w:r>
    </w:p>
    <w:p w14:paraId="2D358935" w14:textId="77777777" w:rsidR="007E0ECF" w:rsidRDefault="007E0ECF" w:rsidP="007E0ECF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118">
        <w:rPr>
          <w:szCs w:val="21"/>
        </w:rPr>
        <w:t>…………………………………………………………………………………</w:t>
      </w:r>
    </w:p>
    <w:p w14:paraId="79DD88F9" w14:textId="77777777" w:rsidR="007E0ECF" w:rsidRPr="00B34E95" w:rsidRDefault="007E0ECF" w:rsidP="001407FF">
      <w:pPr>
        <w:ind w:left="705"/>
        <w:rPr>
          <w:szCs w:val="21"/>
        </w:rPr>
      </w:pPr>
    </w:p>
    <w:p w14:paraId="42DCA6AD" w14:textId="77777777" w:rsidR="001407FF" w:rsidRPr="00B34E95" w:rsidRDefault="001407FF" w:rsidP="001407FF">
      <w:pPr>
        <w:rPr>
          <w:szCs w:val="21"/>
        </w:rPr>
      </w:pPr>
    </w:p>
    <w:p w14:paraId="25F31C2E" w14:textId="77777777" w:rsidR="001407FF" w:rsidRPr="00B34E95" w:rsidRDefault="00546118" w:rsidP="001407FF">
      <w:pPr>
        <w:rPr>
          <w:b/>
          <w:bCs/>
          <w:szCs w:val="21"/>
        </w:rPr>
      </w:pPr>
      <w:r>
        <w:rPr>
          <w:b/>
          <w:bCs/>
          <w:szCs w:val="21"/>
        </w:rPr>
        <w:br w:type="page"/>
      </w:r>
      <w:r w:rsidR="001407FF" w:rsidRPr="00B34E95">
        <w:rPr>
          <w:b/>
          <w:bCs/>
          <w:szCs w:val="21"/>
        </w:rPr>
        <w:lastRenderedPageBreak/>
        <w:t>Specifieke bedrijfsrisicofactoren</w:t>
      </w:r>
    </w:p>
    <w:p w14:paraId="7A8CE8AC" w14:textId="77777777" w:rsidR="001407FF" w:rsidRPr="00B34E95" w:rsidRDefault="001407FF" w:rsidP="001407FF">
      <w:pPr>
        <w:rPr>
          <w:szCs w:val="21"/>
        </w:rPr>
      </w:pPr>
    </w:p>
    <w:p w14:paraId="0AC71822" w14:textId="77777777" w:rsidR="007E0ECF" w:rsidRDefault="001407FF" w:rsidP="007E0ECF">
      <w:pPr>
        <w:tabs>
          <w:tab w:val="left" w:pos="360"/>
        </w:tabs>
        <w:rPr>
          <w:i/>
        </w:rPr>
      </w:pPr>
      <w:r w:rsidRPr="007E0ECF">
        <w:rPr>
          <w:i/>
        </w:rPr>
        <w:t>Hygiëne</w:t>
      </w:r>
      <w:r w:rsidRPr="007E0ECF">
        <w:rPr>
          <w:i/>
        </w:rPr>
        <w:tab/>
      </w:r>
      <w:r w:rsidRPr="007E0ECF">
        <w:rPr>
          <w:i/>
        </w:rPr>
        <w:tab/>
      </w:r>
    </w:p>
    <w:p w14:paraId="12F57764" w14:textId="77777777" w:rsidR="00B25EF8" w:rsidRPr="00B25EF8" w:rsidRDefault="00B25EF8" w:rsidP="007E0ECF">
      <w:pPr>
        <w:tabs>
          <w:tab w:val="left" w:pos="360"/>
        </w:tabs>
        <w:rPr>
          <w:i/>
        </w:rPr>
      </w:pPr>
    </w:p>
    <w:p w14:paraId="6DF20327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Conclusie checklist gedurende de ronde betreffende de hygiëne:</w:t>
      </w:r>
    </w:p>
    <w:p w14:paraId="786FE879" w14:textId="77777777" w:rsidR="00B25EF8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546118">
        <w:rPr>
          <w:szCs w:val="21"/>
        </w:rPr>
        <w:t>…………………………</w:t>
      </w:r>
    </w:p>
    <w:p w14:paraId="78366D27" w14:textId="77777777" w:rsidR="00B25EF8" w:rsidRDefault="00B25EF8" w:rsidP="00B25EF8">
      <w:pPr>
        <w:rPr>
          <w:szCs w:val="21"/>
        </w:rPr>
      </w:pPr>
    </w:p>
    <w:p w14:paraId="5B067378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Gebruikte reinigingsmiddelen (werkzame stof):</w:t>
      </w:r>
    </w:p>
    <w:p w14:paraId="218897A4" w14:textId="77777777" w:rsidR="007E0ECF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…………………………………….………</w:t>
      </w:r>
      <w:r w:rsidR="00546118">
        <w:rPr>
          <w:szCs w:val="21"/>
        </w:rPr>
        <w:t>..</w:t>
      </w:r>
      <w:r w:rsidR="007E0ECF">
        <w:rPr>
          <w:szCs w:val="21"/>
        </w:rPr>
        <w:t>…………………………………………………………………………………………………….</w:t>
      </w:r>
      <w:r w:rsidR="007E0ECF" w:rsidRPr="00B34E95">
        <w:rPr>
          <w:szCs w:val="21"/>
        </w:rPr>
        <w:t>…………</w:t>
      </w:r>
      <w:r w:rsidR="00546118">
        <w:rPr>
          <w:szCs w:val="21"/>
        </w:rPr>
        <w:t>..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546118">
        <w:rPr>
          <w:szCs w:val="21"/>
        </w:rPr>
        <w:t>……………………</w:t>
      </w:r>
    </w:p>
    <w:p w14:paraId="102E2847" w14:textId="77777777" w:rsidR="007E0ECF" w:rsidRPr="00B34E95" w:rsidRDefault="007E0ECF" w:rsidP="007E0ECF">
      <w:pPr>
        <w:ind w:firstLine="360"/>
        <w:rPr>
          <w:szCs w:val="21"/>
        </w:rPr>
      </w:pPr>
    </w:p>
    <w:p w14:paraId="55CBDA06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Gebruikte desinfectiemiddelen (werkzame stof):</w:t>
      </w:r>
    </w:p>
    <w:p w14:paraId="0877F4CB" w14:textId="77777777" w:rsidR="007E0ECF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…………………………………………………………………………………………………………………………………………………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B25EF8">
        <w:rPr>
          <w:szCs w:val="21"/>
        </w:rPr>
        <w:t>…………………………</w:t>
      </w:r>
    </w:p>
    <w:p w14:paraId="7CF6D6B3" w14:textId="77777777" w:rsidR="007E0ECF" w:rsidRDefault="007E0ECF" w:rsidP="007E0ECF">
      <w:pPr>
        <w:ind w:firstLine="360"/>
        <w:rPr>
          <w:szCs w:val="21"/>
        </w:rPr>
      </w:pPr>
    </w:p>
    <w:p w14:paraId="249791C2" w14:textId="77777777" w:rsidR="007E0ECF" w:rsidRDefault="007E0ECF" w:rsidP="00B25EF8">
      <w:pPr>
        <w:rPr>
          <w:szCs w:val="21"/>
        </w:rPr>
      </w:pPr>
      <w:r>
        <w:rPr>
          <w:szCs w:val="21"/>
        </w:rPr>
        <w:t xml:space="preserve">Aanvullende gegevens: </w:t>
      </w:r>
    </w:p>
    <w:p w14:paraId="65BF7559" w14:textId="77777777" w:rsidR="007E0ECF" w:rsidRDefault="001407FF" w:rsidP="00B25EF8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</w:t>
      </w:r>
      <w:r w:rsidR="007E0ECF">
        <w:rPr>
          <w:szCs w:val="21"/>
        </w:rPr>
        <w:t>……</w:t>
      </w:r>
      <w:r w:rsidR="00546118">
        <w:rPr>
          <w:szCs w:val="21"/>
        </w:rPr>
        <w:t>…</w:t>
      </w:r>
      <w:r w:rsidRPr="00B34E95">
        <w:rPr>
          <w:szCs w:val="21"/>
        </w:rPr>
        <w:t>………………………………………………………………………</w:t>
      </w:r>
      <w:r w:rsidR="007E0ECF">
        <w:rPr>
          <w:szCs w:val="21"/>
        </w:rPr>
        <w:t>…………………………………….……</w:t>
      </w:r>
      <w:r w:rsidR="00546118">
        <w:rPr>
          <w:szCs w:val="21"/>
        </w:rPr>
        <w:t>..</w:t>
      </w:r>
      <w:r w:rsidR="007E0ECF">
        <w:rPr>
          <w:szCs w:val="21"/>
        </w:rPr>
        <w:t>……………………………………………………………………………………………………….</w:t>
      </w:r>
      <w:r w:rsidR="007E0ECF" w:rsidRPr="00B34E95">
        <w:rPr>
          <w:szCs w:val="21"/>
        </w:rPr>
        <w:t>………</w:t>
      </w:r>
      <w:r w:rsidR="00546118">
        <w:rPr>
          <w:szCs w:val="21"/>
        </w:rPr>
        <w:t>..</w:t>
      </w:r>
      <w:r w:rsidR="007E0ECF" w:rsidRPr="00B34E95">
        <w:rPr>
          <w:szCs w:val="21"/>
        </w:rPr>
        <w:t>…………………………………………………………………………………………………………………………………………………………</w:t>
      </w:r>
      <w:r w:rsidR="007E0ECF">
        <w:rPr>
          <w:szCs w:val="21"/>
        </w:rPr>
        <w:t>………………………………………………………</w:t>
      </w:r>
      <w:r w:rsidR="00546118">
        <w:rPr>
          <w:szCs w:val="21"/>
        </w:rPr>
        <w:t>…………………</w:t>
      </w:r>
    </w:p>
    <w:p w14:paraId="7D05C82C" w14:textId="77777777" w:rsidR="007E0ECF" w:rsidRDefault="007E0ECF" w:rsidP="007E0ECF">
      <w:pPr>
        <w:ind w:firstLine="360"/>
        <w:rPr>
          <w:szCs w:val="21"/>
        </w:rPr>
      </w:pPr>
    </w:p>
    <w:p w14:paraId="61DD2EF4" w14:textId="77777777" w:rsidR="001407FF" w:rsidRPr="00B34E95" w:rsidRDefault="001407FF" w:rsidP="00B25EF8">
      <w:pPr>
        <w:rPr>
          <w:szCs w:val="21"/>
        </w:rPr>
      </w:pPr>
      <w:r w:rsidRPr="00B34E95">
        <w:rPr>
          <w:szCs w:val="21"/>
        </w:rPr>
        <w:t>Protocollen hygiëne gecontroleerd en doorlopen:</w:t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7D5F20ED" w14:textId="77777777" w:rsidR="001407FF" w:rsidRDefault="001407FF" w:rsidP="001407FF">
      <w:pPr>
        <w:rPr>
          <w:szCs w:val="21"/>
        </w:rPr>
      </w:pPr>
    </w:p>
    <w:p w14:paraId="457F1F94" w14:textId="77777777" w:rsidR="00546118" w:rsidRDefault="00546118" w:rsidP="001407FF">
      <w:pPr>
        <w:rPr>
          <w:szCs w:val="21"/>
        </w:rPr>
      </w:pPr>
    </w:p>
    <w:p w14:paraId="38EB57CB" w14:textId="77777777" w:rsidR="00546118" w:rsidRPr="00B34E95" w:rsidRDefault="00546118" w:rsidP="001407FF">
      <w:pPr>
        <w:rPr>
          <w:szCs w:val="21"/>
        </w:rPr>
      </w:pPr>
    </w:p>
    <w:p w14:paraId="3793D738" w14:textId="77777777" w:rsidR="001407FF" w:rsidRPr="007E0ECF" w:rsidRDefault="001407FF" w:rsidP="007E0ECF">
      <w:pPr>
        <w:pStyle w:val="Kop7"/>
        <w:tabs>
          <w:tab w:val="left" w:pos="360"/>
        </w:tabs>
        <w:ind w:firstLine="0"/>
        <w:rPr>
          <w:rFonts w:ascii="Univers" w:hAnsi="Univers"/>
          <w:b w:val="0"/>
          <w:i/>
          <w:sz w:val="21"/>
          <w:szCs w:val="21"/>
        </w:rPr>
      </w:pPr>
      <w:r w:rsidRPr="007E0ECF">
        <w:rPr>
          <w:rFonts w:ascii="Univers" w:hAnsi="Univers"/>
          <w:b w:val="0"/>
          <w:i/>
          <w:sz w:val="21"/>
          <w:szCs w:val="21"/>
        </w:rPr>
        <w:t xml:space="preserve">Voeding </w:t>
      </w:r>
    </w:p>
    <w:p w14:paraId="3DB45C55" w14:textId="77777777" w:rsidR="001407FF" w:rsidRPr="00B34E95" w:rsidRDefault="001407FF" w:rsidP="001407FF">
      <w:pPr>
        <w:ind w:firstLine="708"/>
        <w:rPr>
          <w:b/>
          <w:bCs/>
          <w:szCs w:val="21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180"/>
        <w:gridCol w:w="16"/>
        <w:gridCol w:w="2684"/>
        <w:gridCol w:w="1620"/>
        <w:gridCol w:w="2520"/>
      </w:tblGrid>
      <w:tr w:rsidR="007E0ECF" w:rsidRPr="00B34E95" w14:paraId="7AE4A52E" w14:textId="77777777" w:rsidTr="002646A5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6EC50" w14:textId="77777777" w:rsidR="007E0ECF" w:rsidRPr="00B34E95" w:rsidRDefault="007E0ECF" w:rsidP="00531047">
            <w:pPr>
              <w:rPr>
                <w:rFonts w:cs="Arial"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FASE 1</w:t>
            </w:r>
          </w:p>
        </w:tc>
      </w:tr>
      <w:tr w:rsidR="00810FAF" w:rsidRPr="00B34E95" w14:paraId="1245481B" w14:textId="77777777" w:rsidTr="00810FAF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1DA09" w14:textId="77777777" w:rsidR="00810FAF" w:rsidRPr="00B34E95" w:rsidRDefault="00810FAF" w:rsidP="00B9373E">
            <w:pPr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65CB7" w14:textId="77777777" w:rsidR="00810FAF" w:rsidRDefault="00810FAF" w:rsidP="00B9373E">
            <w:pPr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FC354" w14:textId="77777777" w:rsidR="00810FAF" w:rsidRPr="00B34E95" w:rsidRDefault="00810FAF" w:rsidP="00B9373E">
            <w:pPr>
              <w:ind w:left="165"/>
              <w:rPr>
                <w:rFonts w:cs="Arial"/>
                <w:b/>
                <w:bCs/>
                <w:szCs w:val="21"/>
              </w:rPr>
            </w:pPr>
          </w:p>
        </w:tc>
      </w:tr>
      <w:tr w:rsidR="00810FAF" w:rsidRPr="00B34E95" w14:paraId="4DC196AE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BFE71" w14:textId="77777777" w:rsidR="00810FAF" w:rsidRPr="00B34E95" w:rsidRDefault="00810FAF" w:rsidP="00B9373E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RISICOFACTOR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CE53B" w14:textId="77777777" w:rsidR="00810FAF" w:rsidRPr="00B34E95" w:rsidRDefault="00810FAF" w:rsidP="00546118">
            <w:pPr>
              <w:ind w:left="114"/>
              <w:rPr>
                <w:rFonts w:eastAsia="Arial Unicode MS"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Pr="00B34E95">
              <w:rPr>
                <w:rFonts w:cs="Arial"/>
                <w:b/>
                <w:bCs/>
                <w:szCs w:val="21"/>
              </w:rPr>
              <w:t>aanbeveling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2DA69" w14:textId="77777777" w:rsidR="00810FAF" w:rsidRPr="00B34E95" w:rsidRDefault="00810FAF" w:rsidP="00B9373E">
            <w:pPr>
              <w:ind w:left="165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810FAF" w:rsidRPr="00B34E95" w14:paraId="7B0F30DC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E755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water en electrolyten bij binnenkomst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771AE" w14:textId="77777777" w:rsidR="00810FAF" w:rsidRDefault="00810FAF" w:rsidP="00546118">
            <w:pPr>
              <w:ind w:left="114"/>
              <w:rPr>
                <w:rFonts w:cs="Arial"/>
                <w:szCs w:val="21"/>
              </w:rPr>
            </w:pPr>
            <w:r w:rsidRPr="00B34E95">
              <w:rPr>
                <w:rFonts w:cs="Arial"/>
                <w:szCs w:val="21"/>
              </w:rPr>
              <w:t xml:space="preserve"> Afh. van soort</w:t>
            </w:r>
            <w:r>
              <w:rPr>
                <w:rFonts w:cs="Arial"/>
                <w:szCs w:val="21"/>
              </w:rPr>
              <w:t xml:space="preserve"> </w:t>
            </w:r>
          </w:p>
          <w:p w14:paraId="69C0DE19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kalveren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566A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28A173F2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26A3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Aantal extra voedingen water met electrolyten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1E1BF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E62C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235E95A0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9CF1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melk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D729" w14:textId="77777777" w:rsidR="00810FAF" w:rsidRPr="00B34E95" w:rsidRDefault="00546118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810FAF" w:rsidRPr="00B34E95">
              <w:rPr>
                <w:rFonts w:cs="Arial"/>
                <w:szCs w:val="21"/>
              </w:rPr>
              <w:t>oerschema aanwezig en besproken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D1B02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1F0C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70EC985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EEFB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427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Concentratie melk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54977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0E3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3F1B000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5D63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8198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Aantal liter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voeding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kalf start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9360D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B65E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8FBD183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9E2B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63D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 startpoed</w:t>
            </w:r>
            <w:r w:rsidR="00675C38">
              <w:rPr>
                <w:rFonts w:cs="Arial"/>
                <w:szCs w:val="21"/>
              </w:rPr>
              <w:t>e</w:t>
            </w:r>
            <w:r w:rsidRPr="00B34E95">
              <w:rPr>
                <w:rFonts w:cs="Arial"/>
                <w:szCs w:val="21"/>
              </w:rPr>
              <w:t>r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kalf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21588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0E7D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4CC08B5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192B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CC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Scheppen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tappen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EEB86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E31E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6D4B13D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6F9A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40C6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Aantal keren voeren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dag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BAC1F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2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-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3 x daags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6F4A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A402081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053B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Controle bereiding melk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81A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Voormeng</w:t>
            </w:r>
            <w:r w:rsidR="00675C38">
              <w:rPr>
                <w:rFonts w:cs="Arial"/>
                <w:szCs w:val="21"/>
              </w:rPr>
              <w:t>-</w:t>
            </w:r>
            <w:r w:rsidRPr="00B34E95">
              <w:rPr>
                <w:rFonts w:cs="Arial"/>
                <w:szCs w:val="21"/>
              </w:rPr>
              <w:t>temperatuur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66B30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0A1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9839AD3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B52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16D2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Afmeng</w:t>
            </w:r>
            <w:r w:rsidR="00675C38">
              <w:rPr>
                <w:rFonts w:cs="Arial"/>
                <w:szCs w:val="21"/>
              </w:rPr>
              <w:t>-</w:t>
            </w:r>
            <w:r w:rsidRPr="00B34E95">
              <w:rPr>
                <w:rFonts w:cs="Arial"/>
                <w:szCs w:val="21"/>
              </w:rPr>
              <w:t>temperatuur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AF7C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A0FF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431C49B" w14:textId="77777777" w:rsidTr="004B487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7628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832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Mengtijd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05764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58A9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4DCD6FE" w14:textId="77777777" w:rsidTr="004B487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01F6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0F1D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Temperatuur melk bij het kalf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C31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3E60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D379C9B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07B1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ruwvoer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E9FE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A5C5B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5E24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CF9E951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FD11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4E65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4D3E0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0E40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022006B" w14:textId="77777777" w:rsidTr="002646A5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8A86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191C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Start leeftijd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2134C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B37A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2F41C6C2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6D60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Periode individuele huisvesting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E67A5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B045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EB40B3D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2DBD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spenen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7A484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F094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0749784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FF53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Waterverstrekking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C820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2D3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944AE7B" w14:textId="77777777" w:rsidTr="002646A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55D5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aanvullende preparaten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9FFBB" w14:textId="77777777" w:rsidR="00810FAF" w:rsidRPr="00B34E95" w:rsidRDefault="00810FAF" w:rsidP="00546118">
            <w:pPr>
              <w:ind w:left="114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4AD2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3F0361F" w14:textId="77777777" w:rsidTr="002646A5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6665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810FAF" w:rsidRPr="00B34E95" w14:paraId="26AF32BA" w14:textId="77777777" w:rsidTr="002646A5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9376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FASE 2</w:t>
            </w:r>
          </w:p>
        </w:tc>
      </w:tr>
      <w:tr w:rsidR="00810FAF" w:rsidRPr="00B34E95" w14:paraId="5D2175FF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9C7E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melk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71448" w14:textId="77777777" w:rsidR="00810FAF" w:rsidRPr="00B34E95" w:rsidRDefault="00546118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810FAF" w:rsidRPr="00B34E95">
              <w:rPr>
                <w:rFonts w:cs="Arial"/>
                <w:szCs w:val="21"/>
              </w:rPr>
              <w:t>oerschema aanwezig en besproken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1D17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CBA3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8919477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8AE8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D14D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Concentratie melk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553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6F1A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F16561C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A2A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1993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Aantal liter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voeding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kalf start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0985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04F7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F7231F3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2590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D0CE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 startpoeder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kalf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49A5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2AE3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BBD691D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2F31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3D16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Overschakeling start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afmestpoeder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6455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F3FB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026B9F9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6589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0CD7B" w14:textId="77777777" w:rsidR="00810FAF" w:rsidRPr="00B34E95" w:rsidRDefault="00675C38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Overschakeling melk / ruwvoer (R</w:t>
            </w:r>
            <w:r w:rsidR="00810FAF" w:rsidRPr="00B34E95">
              <w:rPr>
                <w:rFonts w:cs="Arial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7A57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4F3B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53D668F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9876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B933E" w14:textId="77777777" w:rsidR="00810FAF" w:rsidRPr="00B34E95" w:rsidRDefault="00810FAF" w:rsidP="00675C3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Periode 1 x daags (R)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C86C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BE85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EC1AA27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4800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Controle bereiding melk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13AB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Voormeng</w:t>
            </w:r>
            <w:r w:rsidR="00675C38">
              <w:rPr>
                <w:rFonts w:cs="Arial"/>
                <w:szCs w:val="21"/>
              </w:rPr>
              <w:t>-</w:t>
            </w:r>
            <w:r w:rsidRPr="00B34E95">
              <w:rPr>
                <w:rFonts w:cs="Arial"/>
                <w:szCs w:val="21"/>
              </w:rPr>
              <w:t>temperatuur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6E0C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987F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EB5D18B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9869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D226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Afmeng</w:t>
            </w:r>
            <w:r w:rsidR="00675C38">
              <w:rPr>
                <w:rFonts w:cs="Arial"/>
                <w:szCs w:val="21"/>
              </w:rPr>
              <w:t>-</w:t>
            </w:r>
            <w:r w:rsidRPr="00B34E95">
              <w:rPr>
                <w:rFonts w:cs="Arial"/>
                <w:szCs w:val="21"/>
              </w:rPr>
              <w:t>temperatuur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D913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2BD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08BFF75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4B73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553E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Mengtijd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FC09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C699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3638739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3DC0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DF9E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Temperatuur melk bij het kalf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8CD3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5769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D10EA79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7860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ruwvoer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D78B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952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F85E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992BBE1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120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069D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A1C8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275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46409B8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E4B9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73AD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Aantal x daags voeren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A546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3DF2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BB78BCE" w14:textId="77777777" w:rsidTr="00412EDC">
        <w:trPr>
          <w:trHeight w:val="22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5C70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19363" w14:textId="77777777" w:rsidR="00810FAF" w:rsidRPr="00B34E95" w:rsidRDefault="00810FAF" w:rsidP="00675C3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Overschakeling (R)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0251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CB5C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B3ED73B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B543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Periode individuele huisvesting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AE83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C950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530E7D4C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3E58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spenen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91F8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B02F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3FF0C1B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9C13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Waterverstrekking (manier van geven)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58D4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CF3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23ABA4C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0383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aanvullende preparaten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1F4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187F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8CDB578" w14:textId="77777777" w:rsidTr="00B9373E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9B0B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</w:tr>
      <w:tr w:rsidR="00810FAF" w:rsidRPr="00B34E95" w14:paraId="5200ADC9" w14:textId="77777777" w:rsidTr="00B9373E">
        <w:trPr>
          <w:trHeight w:val="22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7BE0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FASE 3</w:t>
            </w:r>
            <w:r>
              <w:rPr>
                <w:rFonts w:cs="Arial"/>
                <w:b/>
                <w:bCs/>
                <w:szCs w:val="21"/>
              </w:rPr>
              <w:t xml:space="preserve"> EN 4</w:t>
            </w:r>
          </w:p>
        </w:tc>
      </w:tr>
      <w:tr w:rsidR="00810FAF" w:rsidRPr="00B34E95" w14:paraId="2B1EE770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7E32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melk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B8B8" w14:textId="77777777" w:rsidR="00810FAF" w:rsidRPr="00B34E95" w:rsidRDefault="00546118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V</w:t>
            </w:r>
            <w:r w:rsidR="00810FAF" w:rsidRPr="00B34E95">
              <w:rPr>
                <w:rFonts w:cs="Arial"/>
                <w:szCs w:val="21"/>
              </w:rPr>
              <w:t>oerschema aanwezig en besproken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54B6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B739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D339BD7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17D4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F81C7" w14:textId="77777777" w:rsidR="00810FAF" w:rsidRPr="00B34E95" w:rsidRDefault="00546118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810FAF" w:rsidRPr="00B34E95">
              <w:rPr>
                <w:rFonts w:cs="Arial"/>
                <w:szCs w:val="21"/>
              </w:rPr>
              <w:t>oeveelheid melkpoeder</w:t>
            </w:r>
            <w:r w:rsidR="00675C38">
              <w:rPr>
                <w:rFonts w:cs="Arial"/>
                <w:szCs w:val="21"/>
              </w:rPr>
              <w:t xml:space="preserve"> </w:t>
            </w:r>
            <w:r w:rsidR="00810FAF"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="00810FAF" w:rsidRPr="00B34E95">
              <w:rPr>
                <w:rFonts w:cs="Arial"/>
                <w:szCs w:val="21"/>
              </w:rPr>
              <w:t>kalf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2949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B7B3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2D57FE86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E684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A8FD" w14:textId="77777777" w:rsidR="00810FAF" w:rsidRPr="00B34E95" w:rsidRDefault="00546118" w:rsidP="00531047">
            <w:pPr>
              <w:rPr>
                <w:rFonts w:eastAsia="Arial Unicode MS" w:cs="Arial"/>
                <w:szCs w:val="21"/>
              </w:rPr>
            </w:pPr>
            <w:r>
              <w:rPr>
                <w:rFonts w:cs="Arial"/>
                <w:szCs w:val="21"/>
              </w:rPr>
              <w:t>C</w:t>
            </w:r>
            <w:r w:rsidR="00810FAF" w:rsidRPr="00B34E95">
              <w:rPr>
                <w:rFonts w:cs="Arial"/>
                <w:szCs w:val="21"/>
              </w:rPr>
              <w:t>oncentratie melk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6BE1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82DF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E8A3427" w14:textId="77777777" w:rsidTr="00412EDC">
        <w:trPr>
          <w:trHeight w:val="22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C317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Controle bereiding melk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1C94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Voormeng</w:t>
            </w:r>
            <w:r w:rsidR="00675C38">
              <w:rPr>
                <w:rFonts w:cs="Arial"/>
                <w:szCs w:val="21"/>
              </w:rPr>
              <w:t>-</w:t>
            </w:r>
            <w:r w:rsidRPr="00B34E95">
              <w:rPr>
                <w:rFonts w:cs="Arial"/>
                <w:szCs w:val="21"/>
              </w:rPr>
              <w:t>temperatuur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4C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851E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C46321F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F88F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672E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Afmeng</w:t>
            </w:r>
            <w:r w:rsidR="00675C38">
              <w:rPr>
                <w:rFonts w:cs="Arial"/>
                <w:szCs w:val="21"/>
              </w:rPr>
              <w:t>-</w:t>
            </w:r>
            <w:r w:rsidRPr="00B34E95">
              <w:rPr>
                <w:rFonts w:cs="Arial"/>
                <w:szCs w:val="21"/>
              </w:rPr>
              <w:t>temperatuur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2D57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4365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02CC8EE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DD32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9B39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Mengtijd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A90F4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9AD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0AFF977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5389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8C283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Temperatuur melk bij het kalf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AE44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417C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17F4CB13" w14:textId="77777777" w:rsidTr="00412EDC">
        <w:trPr>
          <w:trHeight w:val="22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22677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Verstrekking ruwvoer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8A941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658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60685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4968F0D5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589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5832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Hoeveelheid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525CB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7A02E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6FD02614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BF96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C2FC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Aantal x daags voeren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97B8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6510C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A03AC0B" w14:textId="77777777" w:rsidTr="00412EDC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1BC9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D8384" w14:textId="77777777" w:rsidR="00810FAF" w:rsidRPr="00B34E95" w:rsidRDefault="00810FAF" w:rsidP="00675C3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Overschakeling (R)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2670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E551A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3754E811" w14:textId="77777777" w:rsidTr="004B487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C2DE2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spenen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3C1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74C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0505F307" w14:textId="77777777" w:rsidTr="004B4875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796DD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lastRenderedPageBreak/>
              <w:t>Waterverstrekking (manier van geven)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6916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351CD" w14:textId="77777777" w:rsidR="00810FAF" w:rsidRPr="00B34E95" w:rsidRDefault="00810FAF" w:rsidP="004B4875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810FAF" w:rsidRPr="00B34E95" w14:paraId="76E8F67E" w14:textId="77777777" w:rsidTr="00412EDC">
        <w:trPr>
          <w:trHeight w:val="225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906F1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Gebruik aanvullende preparaten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3C9F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E56E9" w14:textId="77777777" w:rsidR="00810FAF" w:rsidRPr="00B34E95" w:rsidRDefault="00810FAF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62453569" w14:textId="77777777" w:rsidR="001407FF" w:rsidRPr="00B34E95" w:rsidRDefault="001407FF" w:rsidP="001407FF">
      <w:pPr>
        <w:rPr>
          <w:b/>
          <w:bCs/>
          <w:szCs w:val="21"/>
        </w:rPr>
      </w:pPr>
    </w:p>
    <w:p w14:paraId="141EDDE1" w14:textId="77777777" w:rsidR="001407FF" w:rsidRPr="00B34E95" w:rsidRDefault="001407FF" w:rsidP="00412EDC">
      <w:pPr>
        <w:rPr>
          <w:szCs w:val="21"/>
        </w:rPr>
      </w:pPr>
      <w:r w:rsidRPr="00B34E95">
        <w:rPr>
          <w:szCs w:val="21"/>
        </w:rPr>
        <w:t>Aanvullingen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opmerkingen extra ruimte rubriek voeding:</w:t>
      </w:r>
    </w:p>
    <w:p w14:paraId="7F32C751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572AC" w14:textId="77777777" w:rsidR="001407FF" w:rsidRPr="00B25EF8" w:rsidRDefault="001407FF" w:rsidP="00B25EF8">
      <w:pPr>
        <w:pStyle w:val="Kop1"/>
        <w:rPr>
          <w:b w:val="0"/>
          <w:bCs w:val="0"/>
          <w:i/>
          <w:sz w:val="21"/>
          <w:szCs w:val="21"/>
        </w:rPr>
      </w:pPr>
      <w:r w:rsidRPr="00B25EF8">
        <w:rPr>
          <w:b w:val="0"/>
          <w:bCs w:val="0"/>
          <w:i/>
          <w:sz w:val="21"/>
          <w:szCs w:val="21"/>
        </w:rPr>
        <w:t>Stalinrichting</w:t>
      </w:r>
      <w:r w:rsidR="00675C38">
        <w:rPr>
          <w:b w:val="0"/>
          <w:bCs w:val="0"/>
          <w:i/>
          <w:sz w:val="21"/>
          <w:szCs w:val="21"/>
        </w:rPr>
        <w:t xml:space="preserve"> </w:t>
      </w:r>
      <w:r w:rsidRPr="00B25EF8">
        <w:rPr>
          <w:b w:val="0"/>
          <w:bCs w:val="0"/>
          <w:i/>
          <w:sz w:val="21"/>
          <w:szCs w:val="21"/>
        </w:rPr>
        <w:t>/</w:t>
      </w:r>
      <w:r w:rsidR="00675C38">
        <w:rPr>
          <w:b w:val="0"/>
          <w:bCs w:val="0"/>
          <w:i/>
          <w:sz w:val="21"/>
          <w:szCs w:val="21"/>
        </w:rPr>
        <w:t xml:space="preserve"> </w:t>
      </w:r>
      <w:r w:rsidRPr="00B25EF8">
        <w:rPr>
          <w:b w:val="0"/>
          <w:bCs w:val="0"/>
          <w:i/>
          <w:sz w:val="21"/>
          <w:szCs w:val="21"/>
        </w:rPr>
        <w:t>vloeren</w:t>
      </w:r>
    </w:p>
    <w:p w14:paraId="55517C40" w14:textId="06407292" w:rsidR="001407FF" w:rsidRPr="00B34E95" w:rsidRDefault="00271286" w:rsidP="001407FF">
      <w:pPr>
        <w:rPr>
          <w:szCs w:val="21"/>
        </w:rPr>
      </w:pPr>
      <w:r w:rsidRPr="00271286">
        <w:rPr>
          <w:szCs w:val="21"/>
        </w:rPr>
        <w:t>Vloeren schoon / niet overmatig bevuild:</w:t>
      </w:r>
      <w:r w:rsidRPr="00271286">
        <w:rPr>
          <w:szCs w:val="21"/>
        </w:rPr>
        <w:tab/>
      </w:r>
      <w:r w:rsidRPr="00271286">
        <w:rPr>
          <w:szCs w:val="21"/>
        </w:rPr>
        <w:tab/>
        <w:t>JA / NEE</w:t>
      </w:r>
      <w:r>
        <w:rPr>
          <w:szCs w:val="21"/>
        </w:rPr>
        <w:br/>
      </w:r>
      <w:r w:rsidRPr="00271286">
        <w:rPr>
          <w:szCs w:val="21"/>
        </w:rPr>
        <w:t>Vloeren voldoende stroef:</w:t>
      </w:r>
      <w:r w:rsidRPr="00271286">
        <w:rPr>
          <w:szCs w:val="21"/>
        </w:rPr>
        <w:tab/>
      </w:r>
      <w:r w:rsidRPr="00271286">
        <w:rPr>
          <w:szCs w:val="21"/>
        </w:rPr>
        <w:tab/>
      </w:r>
      <w:r w:rsidRPr="00271286">
        <w:rPr>
          <w:szCs w:val="21"/>
        </w:rPr>
        <w:tab/>
      </w:r>
      <w:r w:rsidRPr="00271286">
        <w:rPr>
          <w:szCs w:val="21"/>
        </w:rPr>
        <w:tab/>
        <w:t>JA / NEE</w:t>
      </w:r>
      <w:r>
        <w:rPr>
          <w:szCs w:val="21"/>
        </w:rPr>
        <w:br/>
      </w:r>
    </w:p>
    <w:p w14:paraId="32188196" w14:textId="77777777" w:rsidR="001407FF" w:rsidRPr="00B34E95" w:rsidRDefault="001407FF" w:rsidP="001407FF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 w:rsidRPr="00B34E95">
        <w:rPr>
          <w:rFonts w:ascii="Univers" w:eastAsia="Times New Roman" w:hAnsi="Univers" w:cs="Times New Roman"/>
          <w:sz w:val="21"/>
          <w:szCs w:val="21"/>
        </w:rPr>
        <w:t>Managementmaatregelen</w:t>
      </w:r>
    </w:p>
    <w:p w14:paraId="71302544" w14:textId="77777777" w:rsidR="001407FF" w:rsidRPr="00B34E95" w:rsidRDefault="001407FF" w:rsidP="001407FF">
      <w:pPr>
        <w:rPr>
          <w:b/>
          <w:bCs/>
          <w:szCs w:val="21"/>
        </w:rPr>
      </w:pPr>
    </w:p>
    <w:p w14:paraId="5F12905F" w14:textId="77777777" w:rsidR="001407FF" w:rsidRPr="00B34E95" w:rsidRDefault="001407FF" w:rsidP="001407FF">
      <w:pPr>
        <w:rPr>
          <w:b/>
          <w:bCs/>
          <w:szCs w:val="21"/>
        </w:rPr>
      </w:pPr>
      <w:r w:rsidRPr="00B34E95">
        <w:rPr>
          <w:b/>
          <w:bCs/>
          <w:szCs w:val="21"/>
        </w:rPr>
        <w:tab/>
      </w:r>
    </w:p>
    <w:tbl>
      <w:tblPr>
        <w:tblW w:w="9443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91"/>
        <w:gridCol w:w="3575"/>
      </w:tblGrid>
      <w:tr w:rsidR="00B25EF8" w:rsidRPr="00B34E95" w14:paraId="22F648F7" w14:textId="77777777" w:rsidTr="00546118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9714A" w14:textId="77777777" w:rsidR="00B25EF8" w:rsidRPr="00B34E95" w:rsidRDefault="00B25EF8" w:rsidP="00531047">
            <w:pPr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Maatregel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C097C" w14:textId="77777777" w:rsidR="00B25EF8" w:rsidRPr="00B34E95" w:rsidRDefault="00675C38" w:rsidP="00B25EF8">
            <w:pPr>
              <w:ind w:left="165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N</w:t>
            </w:r>
            <w:r w:rsidR="00B25EF8" w:rsidRPr="00B34E95">
              <w:rPr>
                <w:rFonts w:cs="Arial"/>
                <w:b/>
                <w:bCs/>
                <w:szCs w:val="21"/>
              </w:rPr>
              <w:t>orm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B25EF8" w:rsidRPr="00B34E95">
              <w:rPr>
                <w:rFonts w:cs="Arial"/>
                <w:b/>
                <w:bCs/>
                <w:szCs w:val="21"/>
              </w:rPr>
              <w:t>/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B25EF8" w:rsidRPr="00B34E95">
              <w:rPr>
                <w:rFonts w:cs="Arial"/>
                <w:b/>
                <w:bCs/>
                <w:szCs w:val="21"/>
              </w:rPr>
              <w:t>aanbeveling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4BF92" w14:textId="77777777" w:rsidR="00B25EF8" w:rsidRPr="00B34E95" w:rsidRDefault="00B25EF8" w:rsidP="00B25EF8">
            <w:pPr>
              <w:ind w:left="57"/>
              <w:rPr>
                <w:rFonts w:eastAsia="Arial Unicode MS" w:cs="Arial"/>
                <w:b/>
                <w:bCs/>
                <w:szCs w:val="21"/>
              </w:rPr>
            </w:pPr>
            <w:r w:rsidRPr="00B34E95">
              <w:rPr>
                <w:rFonts w:cs="Arial"/>
                <w:b/>
                <w:bCs/>
                <w:szCs w:val="21"/>
              </w:rPr>
              <w:t>opmerking</w:t>
            </w:r>
          </w:p>
        </w:tc>
      </w:tr>
      <w:tr w:rsidR="00B25EF8" w:rsidRPr="00B34E95" w14:paraId="5FC497F7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9E832" w14:textId="77777777" w:rsidR="00B25EF8" w:rsidRPr="00B34E95" w:rsidRDefault="00B25EF8" w:rsidP="00531047">
            <w:pPr>
              <w:rPr>
                <w:rFonts w:eastAsia="Arial Unicode MS" w:cs="Arial"/>
                <w:szCs w:val="21"/>
                <w:lang w:val="en-GB"/>
              </w:rPr>
            </w:pPr>
            <w:r w:rsidRPr="005B0312">
              <w:rPr>
                <w:rFonts w:cs="Arial"/>
                <w:szCs w:val="21"/>
                <w:lang w:val="en-GB"/>
              </w:rPr>
              <w:t xml:space="preserve">All </w:t>
            </w:r>
            <w:r w:rsidRPr="00B34E95">
              <w:rPr>
                <w:rFonts w:cs="Arial"/>
                <w:szCs w:val="21"/>
                <w:lang w:val="en-GB"/>
              </w:rPr>
              <w:t>in-All out toegepast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DB668" w14:textId="77777777" w:rsidR="00B25EF8" w:rsidRPr="00B34E95" w:rsidRDefault="00B25EF8" w:rsidP="00B25EF8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915E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0509E688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6D040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Vaccinatie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FE1D8" w14:textId="77777777" w:rsidR="00B25EF8" w:rsidRPr="00B34E95" w:rsidRDefault="00B25EF8" w:rsidP="00546118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7F6F5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63CBD315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D947E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Sorteren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6A29B" w14:textId="77777777" w:rsidR="00B25EF8" w:rsidRPr="00B34E95" w:rsidRDefault="00B25EF8" w:rsidP="00B25EF8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1x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/</w:t>
            </w:r>
            <w:r w:rsidR="00675C38">
              <w:rPr>
                <w:rFonts w:cs="Arial"/>
                <w:szCs w:val="21"/>
              </w:rPr>
              <w:t xml:space="preserve"> </w:t>
            </w:r>
            <w:r w:rsidRPr="00B34E95">
              <w:rPr>
                <w:rFonts w:cs="Arial"/>
                <w:szCs w:val="21"/>
              </w:rPr>
              <w:t>week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DF50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1BA096B6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DB05C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Scheren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38A33" w14:textId="77777777" w:rsidR="00B25EF8" w:rsidRPr="00B34E95" w:rsidRDefault="00B25EF8" w:rsidP="00B25EF8">
            <w:pPr>
              <w:ind w:left="165"/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JA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972A9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  <w:tr w:rsidR="00B25EF8" w:rsidRPr="00B34E95" w14:paraId="4268C6D7" w14:textId="77777777" w:rsidTr="0054611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28B5F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IJzerbeleid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B1C0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4DE81" w14:textId="77777777" w:rsidR="00B25EF8" w:rsidRPr="00B34E95" w:rsidRDefault="00B25EF8" w:rsidP="00531047">
            <w:pPr>
              <w:rPr>
                <w:rFonts w:eastAsia="Arial Unicode MS" w:cs="Arial"/>
                <w:szCs w:val="21"/>
              </w:rPr>
            </w:pPr>
            <w:r w:rsidRPr="00B34E95">
              <w:rPr>
                <w:rFonts w:cs="Arial"/>
                <w:szCs w:val="21"/>
              </w:rPr>
              <w:t> </w:t>
            </w:r>
          </w:p>
        </w:tc>
      </w:tr>
    </w:tbl>
    <w:p w14:paraId="48A106FD" w14:textId="77777777" w:rsidR="001407FF" w:rsidRPr="00B34E95" w:rsidRDefault="001407FF" w:rsidP="001407FF">
      <w:pPr>
        <w:rPr>
          <w:szCs w:val="21"/>
        </w:rPr>
      </w:pPr>
    </w:p>
    <w:p w14:paraId="6495EC6D" w14:textId="77777777" w:rsidR="00B25EF8" w:rsidRDefault="001407FF" w:rsidP="00B25EF8">
      <w:pPr>
        <w:rPr>
          <w:szCs w:val="21"/>
        </w:rPr>
      </w:pPr>
      <w:r w:rsidRPr="00B34E95">
        <w:rPr>
          <w:b/>
          <w:bCs/>
          <w:szCs w:val="21"/>
        </w:rPr>
        <w:t>Aanvullende opmerkingen</w:t>
      </w:r>
      <w:r w:rsidRPr="00B34E95">
        <w:rPr>
          <w:szCs w:val="21"/>
        </w:rPr>
        <w:t>:</w:t>
      </w:r>
    </w:p>
    <w:p w14:paraId="669C0D9A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…………………………………………………………..……………………………………………………</w:t>
      </w:r>
      <w:r w:rsidR="00675C38">
        <w:rPr>
          <w:szCs w:val="21"/>
        </w:rPr>
        <w:t>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EF8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2BE64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ab/>
      </w:r>
    </w:p>
    <w:p w14:paraId="490EB5F4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54673140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15D93566" w14:textId="77777777" w:rsidR="00C81C31" w:rsidRDefault="00C81C31" w:rsidP="00C81C31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48E25907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2E7E4C9E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3E4E1287" w14:textId="77777777" w:rsidR="001407FF" w:rsidRPr="00B34E95" w:rsidRDefault="001407FF" w:rsidP="001407FF">
      <w:pPr>
        <w:rPr>
          <w:szCs w:val="21"/>
        </w:rPr>
      </w:pPr>
    </w:p>
    <w:p w14:paraId="5429A9AC" w14:textId="77777777" w:rsidR="00B25EF8" w:rsidRPr="00B34E95" w:rsidRDefault="001407FF" w:rsidP="00B25EF8">
      <w:pPr>
        <w:pStyle w:val="Kop1"/>
      </w:pPr>
      <w:r w:rsidRPr="00B34E95">
        <w:rPr>
          <w:szCs w:val="21"/>
        </w:rPr>
        <w:br w:type="page"/>
      </w:r>
      <w:r w:rsidR="009A7C1A">
        <w:rPr>
          <w:szCs w:val="21"/>
        </w:rPr>
        <w:lastRenderedPageBreak/>
        <w:t>Uitgebreide c</w:t>
      </w:r>
      <w:r w:rsidR="00B25EF8">
        <w:t>hecklist – diergezondheid specifiek</w:t>
      </w:r>
    </w:p>
    <w:p w14:paraId="5D5F0326" w14:textId="77777777" w:rsidR="00B25EF8" w:rsidRPr="00B34E95" w:rsidRDefault="00B25EF8" w:rsidP="00B25EF8">
      <w:pPr>
        <w:pStyle w:val="Kop1"/>
      </w:pPr>
      <w:r>
        <w:t>Overige aandoeningen</w:t>
      </w:r>
    </w:p>
    <w:p w14:paraId="2108B694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ab/>
      </w:r>
    </w:p>
    <w:p w14:paraId="66510336" w14:textId="77777777" w:rsidR="00B25EF8" w:rsidRPr="00752AED" w:rsidRDefault="00B25EF8" w:rsidP="00B25EF8">
      <w:pPr>
        <w:pStyle w:val="Plattetekstinspringen"/>
        <w:ind w:left="0"/>
        <w:rPr>
          <w:rFonts w:ascii="Univers" w:hAnsi="Univers"/>
          <w:b/>
          <w:sz w:val="21"/>
          <w:szCs w:val="21"/>
        </w:rPr>
      </w:pPr>
      <w:r w:rsidRPr="00752AED">
        <w:rPr>
          <w:rFonts w:ascii="Univers" w:hAnsi="Univers"/>
          <w:b/>
          <w:sz w:val="21"/>
          <w:szCs w:val="21"/>
        </w:rPr>
        <w:t>Specifieke gezondheidsregistratie</w:t>
      </w:r>
    </w:p>
    <w:p w14:paraId="4CF51857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ab/>
      </w:r>
    </w:p>
    <w:p w14:paraId="71B3A6C2" w14:textId="77777777" w:rsidR="00B25EF8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Aandoening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/</w:t>
      </w:r>
      <w:r w:rsidR="00675C38"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verschijnselen</w:t>
      </w:r>
      <w:r>
        <w:rPr>
          <w:rFonts w:ascii="Univers" w:hAnsi="Univers"/>
          <w:sz w:val="21"/>
          <w:szCs w:val="21"/>
        </w:rPr>
        <w:t>:</w:t>
      </w:r>
    </w:p>
    <w:p w14:paraId="14114290" w14:textId="77777777" w:rsidR="00B25EF8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1: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</w:t>
      </w:r>
    </w:p>
    <w:p w14:paraId="753338F2" w14:textId="77777777" w:rsidR="00B25EF8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 w:rsidRPr="00B34E95">
        <w:rPr>
          <w:rFonts w:ascii="Univers" w:hAnsi="Univers"/>
          <w:sz w:val="21"/>
          <w:szCs w:val="21"/>
        </w:rPr>
        <w:t>2:</w:t>
      </w:r>
      <w:r>
        <w:rPr>
          <w:rFonts w:ascii="Univers" w:hAnsi="Univers"/>
          <w:sz w:val="21"/>
          <w:szCs w:val="21"/>
        </w:rPr>
        <w:t xml:space="preserve"> </w:t>
      </w:r>
      <w:r w:rsidRPr="00B34E95">
        <w:rPr>
          <w:rFonts w:ascii="Univers" w:hAnsi="Univers"/>
          <w:sz w:val="21"/>
          <w:szCs w:val="21"/>
        </w:rPr>
        <w:t>…………………………………………………………………………………</w:t>
      </w:r>
      <w:r>
        <w:rPr>
          <w:rFonts w:ascii="Univers" w:hAnsi="Univers"/>
          <w:sz w:val="21"/>
          <w:szCs w:val="21"/>
        </w:rPr>
        <w:t>……………………………</w:t>
      </w:r>
    </w:p>
    <w:p w14:paraId="491C8351" w14:textId="77777777" w:rsidR="00B25EF8" w:rsidRPr="00B34E95" w:rsidRDefault="00B25EF8" w:rsidP="00B25EF8">
      <w:pPr>
        <w:pStyle w:val="Plattetekstinspringen"/>
        <w:ind w:left="0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>3: ………………………………………………………………………………………………………………</w:t>
      </w:r>
    </w:p>
    <w:p w14:paraId="65E68760" w14:textId="77777777" w:rsidR="00B25EF8" w:rsidRDefault="00B25EF8" w:rsidP="00B25EF8">
      <w:pPr>
        <w:rPr>
          <w:szCs w:val="21"/>
        </w:rPr>
      </w:pPr>
    </w:p>
    <w:p w14:paraId="57E45C9E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Fase: 1 / 2 / 3 / 4</w:t>
      </w:r>
    </w:p>
    <w:p w14:paraId="6EC20511" w14:textId="77777777" w:rsidR="00B25EF8" w:rsidRPr="00B34E95" w:rsidRDefault="00B25EF8" w:rsidP="00B25EF8">
      <w:pPr>
        <w:rPr>
          <w:szCs w:val="21"/>
        </w:rPr>
      </w:pPr>
    </w:p>
    <w:p w14:paraId="24495E0E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>Ingestelde behandeling:</w:t>
      </w:r>
    </w:p>
    <w:p w14:paraId="2DAA02BF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6E38340C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7D31A851" w14:textId="77777777" w:rsidR="00B25EF8" w:rsidRDefault="00B25EF8" w:rsidP="00B25EF8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75132448" w14:textId="77777777" w:rsidR="00B25EF8" w:rsidRPr="00B34E95" w:rsidRDefault="00B25EF8" w:rsidP="00B25EF8">
      <w:pPr>
        <w:rPr>
          <w:szCs w:val="21"/>
        </w:rPr>
      </w:pPr>
    </w:p>
    <w:p w14:paraId="7A63DDE8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 xml:space="preserve">Reactie op behandeling: </w:t>
      </w:r>
    </w:p>
    <w:p w14:paraId="644501F1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466873B6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302BDBF1" w14:textId="77777777" w:rsidR="00B25EF8" w:rsidRPr="00B34E95" w:rsidRDefault="00B25EF8" w:rsidP="00B25EF8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1DA189B0" w14:textId="77777777" w:rsidR="00B25EF8" w:rsidRDefault="00B25EF8" w:rsidP="00B25EF8">
      <w:pPr>
        <w:rPr>
          <w:szCs w:val="21"/>
        </w:rPr>
      </w:pPr>
    </w:p>
    <w:p w14:paraId="592BF64F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>Overige genomen maatregelen bij aandoening</w:t>
      </w:r>
      <w:r>
        <w:rPr>
          <w:szCs w:val="21"/>
        </w:rPr>
        <w:t>:</w:t>
      </w:r>
    </w:p>
    <w:p w14:paraId="06951895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1: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</w:t>
      </w:r>
      <w:r>
        <w:rPr>
          <w:szCs w:val="21"/>
        </w:rPr>
        <w:t>………………………</w:t>
      </w:r>
    </w:p>
    <w:p w14:paraId="20DCC47A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2:</w:t>
      </w:r>
      <w:r>
        <w:rPr>
          <w:szCs w:val="21"/>
        </w:rPr>
        <w:t xml:space="preserve"> </w:t>
      </w:r>
      <w:r w:rsidRPr="00B34E95">
        <w:rPr>
          <w:szCs w:val="21"/>
        </w:rPr>
        <w:t>…………………………………………………………………………………………</w:t>
      </w:r>
      <w:r>
        <w:rPr>
          <w:szCs w:val="21"/>
        </w:rPr>
        <w:t>……………………</w:t>
      </w:r>
    </w:p>
    <w:p w14:paraId="506A4693" w14:textId="77777777" w:rsidR="00B25EF8" w:rsidRPr="00B34E95" w:rsidRDefault="00B25EF8" w:rsidP="00B25EF8">
      <w:pPr>
        <w:rPr>
          <w:szCs w:val="21"/>
        </w:rPr>
      </w:pPr>
      <w:r>
        <w:rPr>
          <w:szCs w:val="21"/>
        </w:rPr>
        <w:t>3: ………………………………………………………………………………………………………………</w:t>
      </w:r>
    </w:p>
    <w:p w14:paraId="18224F78" w14:textId="77777777" w:rsidR="00B25EF8" w:rsidRDefault="00B25EF8" w:rsidP="00B25EF8">
      <w:pPr>
        <w:rPr>
          <w:szCs w:val="21"/>
        </w:rPr>
      </w:pPr>
    </w:p>
    <w:p w14:paraId="774F6ECE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 xml:space="preserve">Juiste dosering: 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3D5AC83A" w14:textId="77777777" w:rsidR="00B25EF8" w:rsidRDefault="00B25EF8" w:rsidP="00B25EF8">
      <w:pPr>
        <w:rPr>
          <w:szCs w:val="21"/>
        </w:rPr>
      </w:pPr>
    </w:p>
    <w:p w14:paraId="5EC0286B" w14:textId="77777777" w:rsidR="00B25EF8" w:rsidRPr="00B34E95" w:rsidRDefault="00B25EF8" w:rsidP="00B25EF8">
      <w:pPr>
        <w:rPr>
          <w:szCs w:val="21"/>
        </w:rPr>
      </w:pPr>
      <w:r w:rsidRPr="00B34E95">
        <w:rPr>
          <w:szCs w:val="21"/>
        </w:rPr>
        <w:t>Juiste behandelduur:</w:t>
      </w:r>
      <w:r w:rsidRPr="00B34E95">
        <w:rPr>
          <w:szCs w:val="21"/>
        </w:rPr>
        <w:tab/>
      </w:r>
      <w:r w:rsidRPr="00B34E95">
        <w:rPr>
          <w:szCs w:val="21"/>
        </w:rPr>
        <w:tab/>
        <w:t>JA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/</w:t>
      </w:r>
      <w:r w:rsidR="00675C38">
        <w:rPr>
          <w:szCs w:val="21"/>
        </w:rPr>
        <w:t xml:space="preserve"> </w:t>
      </w:r>
      <w:r w:rsidRPr="00B34E95">
        <w:rPr>
          <w:szCs w:val="21"/>
        </w:rPr>
        <w:t>NEE</w:t>
      </w:r>
    </w:p>
    <w:p w14:paraId="0CDB786D" w14:textId="77777777" w:rsidR="00B25EF8" w:rsidRPr="00B34E95" w:rsidRDefault="00B25EF8" w:rsidP="00B25EF8">
      <w:pPr>
        <w:rPr>
          <w:szCs w:val="21"/>
        </w:rPr>
      </w:pPr>
    </w:p>
    <w:p w14:paraId="5AA7A21F" w14:textId="77777777" w:rsidR="00B25EF8" w:rsidRPr="00B34E95" w:rsidRDefault="00B25EF8" w:rsidP="00B25EF8">
      <w:pPr>
        <w:rPr>
          <w:b/>
          <w:bCs/>
          <w:szCs w:val="21"/>
        </w:rPr>
      </w:pPr>
      <w:r w:rsidRPr="00B34E95">
        <w:rPr>
          <w:b/>
          <w:bCs/>
          <w:szCs w:val="21"/>
        </w:rPr>
        <w:t>Resultaten diagnostisch onderzoek</w:t>
      </w:r>
    </w:p>
    <w:p w14:paraId="6C0365C3" w14:textId="77777777" w:rsidR="00B25EF8" w:rsidRPr="00B34E95" w:rsidRDefault="00B25EF8" w:rsidP="00B25EF8">
      <w:pPr>
        <w:rPr>
          <w:b/>
          <w:bCs/>
          <w:szCs w:val="21"/>
        </w:rPr>
      </w:pPr>
    </w:p>
    <w:p w14:paraId="5963D643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 xml:space="preserve">Uitgevoerde secties en </w:t>
      </w:r>
      <w:r>
        <w:rPr>
          <w:szCs w:val="21"/>
        </w:rPr>
        <w:t>b</w:t>
      </w:r>
      <w:r w:rsidRPr="00B34E95">
        <w:rPr>
          <w:szCs w:val="21"/>
        </w:rPr>
        <w:t>evindingen:</w:t>
      </w:r>
      <w:r>
        <w:rPr>
          <w:szCs w:val="21"/>
        </w:rPr>
        <w:t xml:space="preserve"> </w:t>
      </w:r>
    </w:p>
    <w:p w14:paraId="661F9BE2" w14:textId="77777777" w:rsidR="00B25EF8" w:rsidRDefault="00B25EF8" w:rsidP="00B25EF8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118">
        <w:rPr>
          <w:szCs w:val="21"/>
        </w:rPr>
        <w:t>…………………………………………………………………………………</w:t>
      </w:r>
    </w:p>
    <w:p w14:paraId="65AC1B3F" w14:textId="77777777" w:rsidR="00B25EF8" w:rsidRPr="00B34E95" w:rsidRDefault="00B25EF8" w:rsidP="00B25EF8">
      <w:pPr>
        <w:rPr>
          <w:szCs w:val="21"/>
        </w:rPr>
      </w:pPr>
    </w:p>
    <w:p w14:paraId="169E1A2E" w14:textId="77777777" w:rsidR="00B25EF8" w:rsidRDefault="00B25EF8" w:rsidP="00B25EF8">
      <w:pPr>
        <w:rPr>
          <w:szCs w:val="21"/>
        </w:rPr>
      </w:pPr>
      <w:r w:rsidRPr="00B34E95">
        <w:rPr>
          <w:szCs w:val="21"/>
        </w:rPr>
        <w:t>Bloedonderzoek:</w:t>
      </w:r>
    </w:p>
    <w:p w14:paraId="4A5F0577" w14:textId="77777777" w:rsidR="00B25EF8" w:rsidRPr="00B34E95" w:rsidRDefault="00B25EF8" w:rsidP="00B25EF8">
      <w:pPr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18D42" w14:textId="77777777" w:rsidR="00B25EF8" w:rsidRDefault="00B25EF8" w:rsidP="00B25EF8">
      <w:pPr>
        <w:rPr>
          <w:szCs w:val="21"/>
        </w:rPr>
      </w:pPr>
    </w:p>
    <w:p w14:paraId="4B74ED73" w14:textId="77777777" w:rsidR="00B25EF8" w:rsidRPr="00B34E95" w:rsidRDefault="00B25EF8" w:rsidP="00B25EF8">
      <w:pPr>
        <w:pStyle w:val="xl24"/>
        <w:spacing w:before="0" w:beforeAutospacing="0" w:after="0" w:afterAutospacing="0"/>
        <w:rPr>
          <w:rFonts w:ascii="Univers" w:eastAsia="Times New Roman" w:hAnsi="Univers" w:cs="Times New Roman"/>
          <w:sz w:val="21"/>
          <w:szCs w:val="21"/>
        </w:rPr>
      </w:pPr>
      <w:r>
        <w:rPr>
          <w:rFonts w:ascii="Univers" w:eastAsia="Times New Roman" w:hAnsi="Univers" w:cs="Times New Roman"/>
          <w:sz w:val="21"/>
          <w:szCs w:val="21"/>
        </w:rPr>
        <w:br w:type="page"/>
      </w:r>
      <w:r>
        <w:rPr>
          <w:rFonts w:ascii="Univers" w:eastAsia="Times New Roman" w:hAnsi="Univers" w:cs="Times New Roman"/>
          <w:sz w:val="21"/>
          <w:szCs w:val="21"/>
        </w:rPr>
        <w:lastRenderedPageBreak/>
        <w:t>S</w:t>
      </w:r>
      <w:r w:rsidRPr="00B34E95">
        <w:rPr>
          <w:rFonts w:ascii="Univers" w:eastAsia="Times New Roman" w:hAnsi="Univers" w:cs="Times New Roman"/>
          <w:sz w:val="21"/>
          <w:szCs w:val="21"/>
        </w:rPr>
        <w:t xml:space="preserve">pecifieke bedrijfsrisicofactoren </w:t>
      </w:r>
    </w:p>
    <w:p w14:paraId="5FC631C3" w14:textId="77777777" w:rsidR="00B25EF8" w:rsidRPr="00B34E95" w:rsidRDefault="00B25EF8" w:rsidP="00B25EF8">
      <w:pPr>
        <w:ind w:left="705"/>
        <w:rPr>
          <w:szCs w:val="21"/>
        </w:rPr>
      </w:pPr>
    </w:p>
    <w:p w14:paraId="516FEFA3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Klimaat</w:t>
      </w:r>
    </w:p>
    <w:p w14:paraId="4E492C56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Voeding</w:t>
      </w:r>
    </w:p>
    <w:p w14:paraId="6836BD33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Huisvesting</w:t>
      </w:r>
    </w:p>
    <w:p w14:paraId="17054531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Management</w:t>
      </w:r>
    </w:p>
    <w:p w14:paraId="403C1F59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Welzijn</w:t>
      </w:r>
    </w:p>
    <w:p w14:paraId="5D8B7C29" w14:textId="77777777" w:rsidR="001407FF" w:rsidRPr="00B34E95" w:rsidRDefault="00B25EF8" w:rsidP="00B25EF8">
      <w:pPr>
        <w:rPr>
          <w:szCs w:val="21"/>
        </w:rPr>
      </w:pPr>
      <w:r>
        <w:rPr>
          <w:szCs w:val="21"/>
        </w:rPr>
        <w:t>H</w:t>
      </w:r>
      <w:r w:rsidR="001407FF" w:rsidRPr="00B34E95">
        <w:rPr>
          <w:szCs w:val="21"/>
        </w:rPr>
        <w:t>ygiëne</w:t>
      </w:r>
    </w:p>
    <w:p w14:paraId="4B272123" w14:textId="77777777" w:rsidR="001407FF" w:rsidRPr="00B34E95" w:rsidRDefault="001407FF" w:rsidP="001407FF">
      <w:pPr>
        <w:ind w:firstLine="708"/>
        <w:rPr>
          <w:szCs w:val="21"/>
        </w:rPr>
      </w:pPr>
    </w:p>
    <w:p w14:paraId="372F194D" w14:textId="77777777" w:rsidR="00B25EF8" w:rsidRDefault="001407FF" w:rsidP="001407FF">
      <w:pPr>
        <w:rPr>
          <w:szCs w:val="21"/>
        </w:rPr>
      </w:pPr>
      <w:r w:rsidRPr="00B34E95">
        <w:rPr>
          <w:b/>
          <w:bCs/>
          <w:szCs w:val="21"/>
        </w:rPr>
        <w:t>Aanvullende opmerkingen</w:t>
      </w:r>
      <w:r w:rsidRPr="00B34E95">
        <w:rPr>
          <w:szCs w:val="21"/>
        </w:rPr>
        <w:t>:</w:t>
      </w:r>
    </w:p>
    <w:p w14:paraId="24EA73CB" w14:textId="77777777" w:rsidR="001407FF" w:rsidRPr="00B34E95" w:rsidRDefault="001407FF" w:rsidP="001407FF">
      <w:pPr>
        <w:rPr>
          <w:szCs w:val="21"/>
        </w:rPr>
      </w:pPr>
      <w:r w:rsidRPr="00B34E95">
        <w:rPr>
          <w:szCs w:val="21"/>
        </w:rPr>
        <w:t>…………………………………………………………..……………………………………………………</w:t>
      </w:r>
      <w:r w:rsidR="00546118">
        <w:rPr>
          <w:szCs w:val="21"/>
        </w:rPr>
        <w:t>.</w:t>
      </w:r>
      <w:r w:rsidRPr="00B34E95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EF8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8FDE6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43E14183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p w14:paraId="339B1A14" w14:textId="77777777" w:rsidR="00C81C31" w:rsidRDefault="00C81C31" w:rsidP="00C81C31">
      <w:pPr>
        <w:pStyle w:val="Plattetekst"/>
        <w:rPr>
          <w:rFonts w:ascii="Univers" w:hAnsi="Univers"/>
          <w:b/>
          <w:bCs/>
          <w:sz w:val="21"/>
          <w:szCs w:val="21"/>
        </w:rPr>
      </w:pPr>
    </w:p>
    <w:p w14:paraId="604442C9" w14:textId="77777777" w:rsidR="00C81C31" w:rsidRDefault="00C81C31" w:rsidP="001407FF">
      <w:pPr>
        <w:rPr>
          <w:b/>
          <w:bCs/>
          <w:i/>
          <w:iCs/>
          <w:color w:val="000080"/>
          <w:szCs w:val="21"/>
        </w:rPr>
      </w:pPr>
    </w:p>
    <w:sectPr w:rsidR="00C81C31" w:rsidSect="009A7C1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E7EB" w14:textId="77777777" w:rsidR="00350B18" w:rsidRDefault="00350B18">
      <w:r>
        <w:separator/>
      </w:r>
    </w:p>
  </w:endnote>
  <w:endnote w:type="continuationSeparator" w:id="0">
    <w:p w14:paraId="2B1BE006" w14:textId="77777777" w:rsidR="00350B18" w:rsidRDefault="003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2379" w14:textId="77777777" w:rsidR="00350B18" w:rsidRDefault="00350B18" w:rsidP="007A6C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CBCBD3" w14:textId="77777777" w:rsidR="00350B18" w:rsidRDefault="00350B18" w:rsidP="0003351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9266" w14:textId="0DE0513E" w:rsidR="00350B18" w:rsidRPr="00AD304E" w:rsidRDefault="00350B18" w:rsidP="007A6CA6">
    <w:pPr>
      <w:pStyle w:val="Voettekst"/>
      <w:framePr w:wrap="around" w:vAnchor="text" w:hAnchor="margin" w:xAlign="right" w:y="1"/>
      <w:rPr>
        <w:rStyle w:val="Paginanummer"/>
        <w:rFonts w:ascii="Univers" w:hAnsi="Univers"/>
        <w:sz w:val="21"/>
        <w:szCs w:val="21"/>
      </w:rPr>
    </w:pPr>
    <w:r w:rsidRPr="00AD304E">
      <w:rPr>
        <w:rStyle w:val="Paginanummer"/>
        <w:rFonts w:ascii="Univers" w:hAnsi="Univers"/>
        <w:sz w:val="21"/>
        <w:szCs w:val="21"/>
      </w:rPr>
      <w:fldChar w:fldCharType="begin"/>
    </w:r>
    <w:r w:rsidRPr="00AD304E">
      <w:rPr>
        <w:rStyle w:val="Paginanummer"/>
        <w:rFonts w:ascii="Univers" w:hAnsi="Univers"/>
        <w:sz w:val="21"/>
        <w:szCs w:val="21"/>
      </w:rPr>
      <w:instrText xml:space="preserve">PAGE  </w:instrText>
    </w:r>
    <w:r w:rsidRPr="00AD304E">
      <w:rPr>
        <w:rStyle w:val="Paginanummer"/>
        <w:rFonts w:ascii="Univers" w:hAnsi="Univers"/>
        <w:sz w:val="21"/>
        <w:szCs w:val="21"/>
      </w:rPr>
      <w:fldChar w:fldCharType="separate"/>
    </w:r>
    <w:r w:rsidR="001E0950">
      <w:rPr>
        <w:rStyle w:val="Paginanummer"/>
        <w:rFonts w:ascii="Univers" w:hAnsi="Univers"/>
        <w:noProof/>
        <w:sz w:val="21"/>
        <w:szCs w:val="21"/>
      </w:rPr>
      <w:t>10</w:t>
    </w:r>
    <w:r w:rsidRPr="00AD304E">
      <w:rPr>
        <w:rStyle w:val="Paginanummer"/>
        <w:rFonts w:ascii="Univers" w:hAnsi="Univers"/>
        <w:sz w:val="21"/>
        <w:szCs w:val="21"/>
      </w:rPr>
      <w:fldChar w:fldCharType="end"/>
    </w:r>
  </w:p>
  <w:tbl>
    <w:tblPr>
      <w:tblW w:w="9215" w:type="dxa"/>
      <w:jc w:val="center"/>
      <w:tblLayout w:type="fixed"/>
      <w:tblLook w:val="01E0" w:firstRow="1" w:lastRow="1" w:firstColumn="1" w:lastColumn="1" w:noHBand="0" w:noVBand="0"/>
    </w:tblPr>
    <w:tblGrid>
      <w:gridCol w:w="3119"/>
      <w:gridCol w:w="1632"/>
      <w:gridCol w:w="1985"/>
      <w:gridCol w:w="2479"/>
    </w:tblGrid>
    <w:tr w:rsidR="00350B18" w:rsidRPr="00E96EA9" w14:paraId="1B5B289D" w14:textId="77777777" w:rsidTr="00815E03">
      <w:trPr>
        <w:jc w:val="center"/>
      </w:trPr>
      <w:tc>
        <w:tcPr>
          <w:tcW w:w="3119" w:type="dxa"/>
        </w:tcPr>
        <w:p w14:paraId="30D22733" w14:textId="77777777" w:rsidR="00350B18" w:rsidRPr="00350B18" w:rsidRDefault="00350B18" w:rsidP="009272DA">
          <w:pPr>
            <w:pStyle w:val="Voettekst"/>
            <w:ind w:right="-108"/>
            <w:rPr>
              <w:rFonts w:ascii="Univers" w:hAnsi="Univers"/>
              <w:sz w:val="20"/>
              <w:szCs w:val="20"/>
            </w:rPr>
          </w:pPr>
          <w:r w:rsidRPr="00350B18">
            <w:rPr>
              <w:rFonts w:ascii="Univers" w:hAnsi="Univers"/>
              <w:sz w:val="18"/>
            </w:rPr>
            <w:t xml:space="preserve">Checklist Bedrijfsgezondheidsplan </w:t>
          </w:r>
          <w:r w:rsidRPr="00350B18">
            <w:rPr>
              <w:rFonts w:ascii="Univers" w:hAnsi="Univers"/>
              <w:sz w:val="18"/>
            </w:rPr>
            <w:br/>
          </w:r>
        </w:p>
      </w:tc>
      <w:tc>
        <w:tcPr>
          <w:tcW w:w="1632" w:type="dxa"/>
        </w:tcPr>
        <w:p w14:paraId="0936A8B2" w14:textId="60C9EB04" w:rsidR="00350B18" w:rsidRPr="00350B18" w:rsidRDefault="00350B18" w:rsidP="00350B18">
          <w:pPr>
            <w:pStyle w:val="Voettekst"/>
            <w:ind w:right="360"/>
            <w:rPr>
              <w:rFonts w:ascii="Univers" w:hAnsi="Univers"/>
              <w:sz w:val="20"/>
              <w:szCs w:val="20"/>
            </w:rPr>
          </w:pPr>
          <w:r w:rsidRPr="00350B18">
            <w:rPr>
              <w:rFonts w:ascii="Univers" w:hAnsi="Univers"/>
              <w:sz w:val="18"/>
            </w:rPr>
            <w:t xml:space="preserve">Versie </w:t>
          </w:r>
          <w:r w:rsidR="00493531">
            <w:rPr>
              <w:rFonts w:ascii="Univers" w:hAnsi="Univers"/>
              <w:sz w:val="18"/>
            </w:rPr>
            <w:t>2</w:t>
          </w:r>
        </w:p>
      </w:tc>
      <w:tc>
        <w:tcPr>
          <w:tcW w:w="1985" w:type="dxa"/>
        </w:tcPr>
        <w:p w14:paraId="10F26DFD" w14:textId="2333947B" w:rsidR="00350B18" w:rsidRPr="00350B18" w:rsidRDefault="00350B18" w:rsidP="00493531">
          <w:pPr>
            <w:pStyle w:val="Voettekst"/>
            <w:ind w:right="-89"/>
            <w:rPr>
              <w:rFonts w:ascii="Univers" w:hAnsi="Univers"/>
              <w:sz w:val="20"/>
              <w:szCs w:val="20"/>
            </w:rPr>
          </w:pPr>
          <w:r w:rsidRPr="00350B18">
            <w:rPr>
              <w:rFonts w:ascii="Univers" w:hAnsi="Univers"/>
              <w:sz w:val="18"/>
            </w:rPr>
            <w:t>Ingangsdatum:</w:t>
          </w:r>
          <w:r w:rsidRPr="00350B18">
            <w:rPr>
              <w:rFonts w:ascii="Univers" w:hAnsi="Univers"/>
              <w:sz w:val="18"/>
            </w:rPr>
            <w:br/>
          </w:r>
          <w:r w:rsidR="00F37EC8">
            <w:rPr>
              <w:rFonts w:ascii="Univers" w:hAnsi="Univers"/>
              <w:sz w:val="18"/>
            </w:rPr>
            <w:t>01-0</w:t>
          </w:r>
          <w:r w:rsidR="00493531">
            <w:rPr>
              <w:rFonts w:ascii="Univers" w:hAnsi="Univers"/>
              <w:sz w:val="18"/>
            </w:rPr>
            <w:t>5</w:t>
          </w:r>
          <w:r w:rsidRPr="00350B18">
            <w:rPr>
              <w:rFonts w:ascii="Univers" w:hAnsi="Univers"/>
              <w:sz w:val="18"/>
            </w:rPr>
            <w:t>-20</w:t>
          </w:r>
          <w:r w:rsidR="00493531">
            <w:rPr>
              <w:rFonts w:ascii="Univers" w:hAnsi="Univers"/>
              <w:sz w:val="18"/>
            </w:rPr>
            <w:t>22</w:t>
          </w:r>
        </w:p>
      </w:tc>
      <w:tc>
        <w:tcPr>
          <w:tcW w:w="2479" w:type="dxa"/>
        </w:tcPr>
        <w:p w14:paraId="3F7234AA" w14:textId="07EFF519" w:rsidR="00350B18" w:rsidRPr="00350B18" w:rsidRDefault="00350B18" w:rsidP="00493531">
          <w:pPr>
            <w:pStyle w:val="Voettekst"/>
            <w:ind w:right="-89"/>
            <w:rPr>
              <w:rFonts w:ascii="Univers" w:hAnsi="Univers"/>
              <w:sz w:val="18"/>
            </w:rPr>
          </w:pPr>
          <w:r w:rsidRPr="00350B18">
            <w:rPr>
              <w:rFonts w:ascii="Univers" w:hAnsi="Univers"/>
              <w:sz w:val="18"/>
            </w:rPr>
            <w:t>Goedgekeurd CCvD:</w:t>
          </w:r>
          <w:r w:rsidRPr="00350B18">
            <w:rPr>
              <w:rFonts w:ascii="Univers" w:hAnsi="Univers"/>
              <w:sz w:val="18"/>
            </w:rPr>
            <w:br/>
          </w:r>
          <w:r w:rsidR="00493531">
            <w:rPr>
              <w:rFonts w:ascii="Univers" w:hAnsi="Univers"/>
              <w:sz w:val="18"/>
            </w:rPr>
            <w:t>24</w:t>
          </w:r>
          <w:r w:rsidR="00F37EC8">
            <w:rPr>
              <w:rFonts w:ascii="Univers" w:hAnsi="Univers"/>
              <w:sz w:val="18"/>
            </w:rPr>
            <w:t>-11-20</w:t>
          </w:r>
          <w:r w:rsidR="00493531">
            <w:rPr>
              <w:rFonts w:ascii="Univers" w:hAnsi="Univers"/>
              <w:sz w:val="18"/>
            </w:rPr>
            <w:t>21</w:t>
          </w:r>
        </w:p>
      </w:tc>
    </w:tr>
    <w:tr w:rsidR="009272DA" w:rsidRPr="00E96EA9" w14:paraId="79A36EDE" w14:textId="77777777" w:rsidTr="004B06BB">
      <w:trPr>
        <w:jc w:val="center"/>
      </w:trPr>
      <w:tc>
        <w:tcPr>
          <w:tcW w:w="9215" w:type="dxa"/>
          <w:gridSpan w:val="4"/>
        </w:tcPr>
        <w:p w14:paraId="1331D41F" w14:textId="77777777" w:rsidR="009272DA" w:rsidRPr="009272DA" w:rsidRDefault="009272DA" w:rsidP="00350B18">
          <w:pPr>
            <w:pStyle w:val="Voettekst"/>
            <w:ind w:right="-89"/>
            <w:rPr>
              <w:rFonts w:ascii="Univers" w:hAnsi="Univers"/>
              <w:b/>
              <w:sz w:val="18"/>
            </w:rPr>
          </w:pPr>
          <w:r>
            <w:rPr>
              <w:rFonts w:ascii="Univers" w:hAnsi="Univers"/>
              <w:b/>
              <w:sz w:val="18"/>
            </w:rPr>
            <w:t>Dit is een voorbeeld registrat</w:t>
          </w:r>
          <w:r w:rsidR="00F37EC8">
            <w:rPr>
              <w:rFonts w:ascii="Univers" w:hAnsi="Univers"/>
              <w:b/>
              <w:sz w:val="18"/>
            </w:rPr>
            <w:t xml:space="preserve">ieformulier bij voorschrift </w:t>
          </w:r>
          <w:r w:rsidR="00985170">
            <w:rPr>
              <w:rFonts w:ascii="Univers" w:hAnsi="Univers"/>
              <w:b/>
              <w:sz w:val="18"/>
            </w:rPr>
            <w:t>VK-</w:t>
          </w:r>
          <w:r w:rsidR="00F37EC8">
            <w:rPr>
              <w:rFonts w:ascii="Univers" w:hAnsi="Univers"/>
              <w:b/>
              <w:sz w:val="18"/>
            </w:rPr>
            <w:t>V011</w:t>
          </w:r>
        </w:p>
      </w:tc>
    </w:tr>
  </w:tbl>
  <w:p w14:paraId="0DE1310A" w14:textId="77777777" w:rsidR="00350B18" w:rsidRPr="00763435" w:rsidRDefault="00350B18" w:rsidP="00350B1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B4E4" w14:textId="77777777" w:rsidR="00350B18" w:rsidRDefault="00350B18">
      <w:r>
        <w:separator/>
      </w:r>
    </w:p>
  </w:footnote>
  <w:footnote w:type="continuationSeparator" w:id="0">
    <w:p w14:paraId="606BF573" w14:textId="77777777" w:rsidR="00350B18" w:rsidRDefault="0035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69C3" w14:textId="77777777" w:rsidR="00350B18" w:rsidRPr="00350B18" w:rsidRDefault="00350B18" w:rsidP="00350B18">
    <w:pPr>
      <w:pStyle w:val="Koptekst"/>
      <w:pBdr>
        <w:bottom w:val="single" w:sz="6" w:space="1" w:color="auto"/>
      </w:pBdr>
      <w:tabs>
        <w:tab w:val="left" w:pos="3495"/>
      </w:tabs>
      <w:jc w:val="right"/>
      <w:rPr>
        <w:rFonts w:ascii="Univers" w:hAnsi="Univers"/>
        <w:b/>
      </w:rPr>
    </w:pPr>
  </w:p>
  <w:p w14:paraId="16753CB4" w14:textId="77777777" w:rsidR="00350B18" w:rsidRPr="00350B18" w:rsidRDefault="00350B18" w:rsidP="00350B18">
    <w:pPr>
      <w:pStyle w:val="Koptekst"/>
      <w:pBdr>
        <w:bottom w:val="single" w:sz="6" w:space="1" w:color="auto"/>
      </w:pBdr>
      <w:rPr>
        <w:rFonts w:ascii="Univers" w:hAnsi="Univers"/>
      </w:rPr>
    </w:pPr>
  </w:p>
  <w:p w14:paraId="2AA67738" w14:textId="77777777" w:rsidR="00350B18" w:rsidRPr="00AC401D" w:rsidRDefault="00F37EC8" w:rsidP="00350B18">
    <w:pPr>
      <w:pStyle w:val="Koptekst"/>
      <w:pBdr>
        <w:bottom w:val="single" w:sz="6" w:space="1" w:color="auto"/>
      </w:pBdr>
      <w:rPr>
        <w:rFonts w:ascii="Univers" w:hAnsi="Univers"/>
        <w:sz w:val="21"/>
        <w:szCs w:val="21"/>
      </w:rPr>
    </w:pPr>
    <w:r>
      <w:rPr>
        <w:rFonts w:ascii="Univers" w:hAnsi="Univers"/>
        <w:sz w:val="21"/>
        <w:szCs w:val="21"/>
      </w:rPr>
      <w:t>Uitgebreide checklist</w:t>
    </w:r>
    <w:r w:rsidR="00F31E63" w:rsidRPr="00AC401D">
      <w:rPr>
        <w:rFonts w:ascii="Univers" w:hAnsi="Univers"/>
        <w:sz w:val="21"/>
        <w:szCs w:val="21"/>
      </w:rPr>
      <w:t xml:space="preserve"> </w:t>
    </w:r>
    <w:r w:rsidRPr="00F37EC8">
      <w:rPr>
        <w:rFonts w:ascii="Univers" w:hAnsi="Univers"/>
        <w:sz w:val="21"/>
        <w:szCs w:val="21"/>
      </w:rPr>
      <w:t>Kwaliteitsregeling Vitaal Kalf</w:t>
    </w:r>
    <w:r>
      <w:rPr>
        <w:rFonts w:ascii="Univers" w:hAnsi="Univers"/>
        <w:sz w:val="21"/>
        <w:szCs w:val="21"/>
      </w:rPr>
      <w:tab/>
      <w:t>SBK/KVK</w:t>
    </w:r>
    <w:r w:rsidR="00350B18" w:rsidRPr="00AC401D">
      <w:rPr>
        <w:rFonts w:ascii="Univers" w:hAnsi="Univers"/>
        <w:sz w:val="21"/>
        <w:szCs w:val="21"/>
      </w:rPr>
      <w:t>/</w:t>
    </w:r>
    <w:r w:rsidR="00CE6AD6">
      <w:rPr>
        <w:rFonts w:ascii="Univers" w:hAnsi="Univers"/>
        <w:sz w:val="21"/>
        <w:szCs w:val="21"/>
      </w:rPr>
      <w:t>FORM</w:t>
    </w:r>
    <w:r w:rsidR="00350B18" w:rsidRPr="00AC401D">
      <w:rPr>
        <w:rFonts w:ascii="Univers" w:hAnsi="Univers"/>
        <w:sz w:val="21"/>
        <w:szCs w:val="21"/>
      </w:rPr>
      <w:t>/</w:t>
    </w:r>
    <w:r w:rsidR="003E0CCC">
      <w:rPr>
        <w:rFonts w:ascii="Univers" w:hAnsi="Univers"/>
        <w:sz w:val="21"/>
        <w:szCs w:val="21"/>
      </w:rPr>
      <w:t>06</w:t>
    </w:r>
    <w:r w:rsidR="00CE6AD6">
      <w:rPr>
        <w:rFonts w:ascii="Univers" w:hAnsi="Univers"/>
        <w:sz w:val="21"/>
        <w:szCs w:val="21"/>
      </w:rPr>
      <w:t>1</w:t>
    </w:r>
  </w:p>
  <w:p w14:paraId="4F38712A" w14:textId="77777777" w:rsidR="00350B18" w:rsidRDefault="00350B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FAE"/>
    <w:multiLevelType w:val="hybridMultilevel"/>
    <w:tmpl w:val="082CDB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1386"/>
    <w:multiLevelType w:val="hybridMultilevel"/>
    <w:tmpl w:val="7A20A3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1F6E"/>
    <w:multiLevelType w:val="hybridMultilevel"/>
    <w:tmpl w:val="EB64E0BC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00F4"/>
    <w:multiLevelType w:val="hybridMultilevel"/>
    <w:tmpl w:val="38D2338E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419D"/>
    <w:multiLevelType w:val="hybridMultilevel"/>
    <w:tmpl w:val="D52A3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268E"/>
    <w:multiLevelType w:val="hybridMultilevel"/>
    <w:tmpl w:val="AA54F2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8E4042"/>
    <w:multiLevelType w:val="hybridMultilevel"/>
    <w:tmpl w:val="E95AA6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0FE00A8"/>
    <w:multiLevelType w:val="hybridMultilevel"/>
    <w:tmpl w:val="C20248E0"/>
    <w:lvl w:ilvl="0" w:tplc="4B6A8F02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797D10"/>
    <w:multiLevelType w:val="hybridMultilevel"/>
    <w:tmpl w:val="34E0D38A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E710A"/>
    <w:multiLevelType w:val="multilevel"/>
    <w:tmpl w:val="34E0D3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C26"/>
    <w:multiLevelType w:val="hybridMultilevel"/>
    <w:tmpl w:val="D6BA15E2"/>
    <w:lvl w:ilvl="0" w:tplc="0413000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9A91A75"/>
    <w:multiLevelType w:val="hybridMultilevel"/>
    <w:tmpl w:val="4C2E165A"/>
    <w:lvl w:ilvl="0" w:tplc="0413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CF52732"/>
    <w:multiLevelType w:val="hybridMultilevel"/>
    <w:tmpl w:val="E16A26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8450F0"/>
    <w:multiLevelType w:val="hybridMultilevel"/>
    <w:tmpl w:val="B2BC59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422B87"/>
    <w:multiLevelType w:val="hybridMultilevel"/>
    <w:tmpl w:val="32D6AE22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6EC8"/>
    <w:multiLevelType w:val="hybridMultilevel"/>
    <w:tmpl w:val="8CEA5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86C28"/>
    <w:multiLevelType w:val="multilevel"/>
    <w:tmpl w:val="C38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434869"/>
    <w:multiLevelType w:val="hybridMultilevel"/>
    <w:tmpl w:val="5F98D3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2A94125"/>
    <w:multiLevelType w:val="hybridMultilevel"/>
    <w:tmpl w:val="B4F6BF1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147E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C72DEA"/>
    <w:multiLevelType w:val="hybridMultilevel"/>
    <w:tmpl w:val="552E52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22CFD"/>
    <w:multiLevelType w:val="hybridMultilevel"/>
    <w:tmpl w:val="2C982152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16EE6"/>
    <w:multiLevelType w:val="hybridMultilevel"/>
    <w:tmpl w:val="9ED8300A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745F9"/>
    <w:multiLevelType w:val="hybridMultilevel"/>
    <w:tmpl w:val="06B01176"/>
    <w:lvl w:ilvl="0" w:tplc="0413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4575DA"/>
    <w:multiLevelType w:val="hybridMultilevel"/>
    <w:tmpl w:val="15BC3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62C66"/>
    <w:multiLevelType w:val="multilevel"/>
    <w:tmpl w:val="4EF479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7E4"/>
    <w:multiLevelType w:val="hybridMultilevel"/>
    <w:tmpl w:val="8CAC19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662B2"/>
    <w:multiLevelType w:val="hybridMultilevel"/>
    <w:tmpl w:val="5E6AA470"/>
    <w:lvl w:ilvl="0" w:tplc="E528C3A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43AE6"/>
    <w:multiLevelType w:val="multilevel"/>
    <w:tmpl w:val="9ED83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0F1A"/>
    <w:multiLevelType w:val="hybridMultilevel"/>
    <w:tmpl w:val="F12821AC"/>
    <w:lvl w:ilvl="0" w:tplc="B98484A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67017"/>
    <w:multiLevelType w:val="hybridMultilevel"/>
    <w:tmpl w:val="F806BD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5652612"/>
    <w:multiLevelType w:val="hybridMultilevel"/>
    <w:tmpl w:val="BADCFDD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17D41"/>
    <w:multiLevelType w:val="multilevel"/>
    <w:tmpl w:val="EB64E0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72762"/>
    <w:multiLevelType w:val="hybridMultilevel"/>
    <w:tmpl w:val="1D245B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5171"/>
    <w:multiLevelType w:val="hybridMultilevel"/>
    <w:tmpl w:val="4AE224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3677D"/>
    <w:multiLevelType w:val="hybridMultilevel"/>
    <w:tmpl w:val="F92496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1147E"/>
    <w:multiLevelType w:val="hybridMultilevel"/>
    <w:tmpl w:val="9E6047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C4B18E1"/>
    <w:multiLevelType w:val="hybridMultilevel"/>
    <w:tmpl w:val="59604B3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62497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eastAsia="Times New Roman" w:hAnsi="Univer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FD583B"/>
    <w:multiLevelType w:val="hybridMultilevel"/>
    <w:tmpl w:val="4EF4798C"/>
    <w:lvl w:ilvl="0" w:tplc="86249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025AF"/>
    <w:multiLevelType w:val="hybridMultilevel"/>
    <w:tmpl w:val="E55694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84CF4"/>
    <w:multiLevelType w:val="hybridMultilevel"/>
    <w:tmpl w:val="C38EA0E4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5"/>
  </w:num>
  <w:num w:numId="5">
    <w:abstractNumId w:val="33"/>
  </w:num>
  <w:num w:numId="6">
    <w:abstractNumId w:val="24"/>
  </w:num>
  <w:num w:numId="7">
    <w:abstractNumId w:val="1"/>
  </w:num>
  <w:num w:numId="8">
    <w:abstractNumId w:val="15"/>
  </w:num>
  <w:num w:numId="9">
    <w:abstractNumId w:val="11"/>
  </w:num>
  <w:num w:numId="10">
    <w:abstractNumId w:val="30"/>
  </w:num>
  <w:num w:numId="11">
    <w:abstractNumId w:val="13"/>
  </w:num>
  <w:num w:numId="12">
    <w:abstractNumId w:val="5"/>
  </w:num>
  <w:num w:numId="13">
    <w:abstractNumId w:val="36"/>
  </w:num>
  <w:num w:numId="14">
    <w:abstractNumId w:val="6"/>
  </w:num>
  <w:num w:numId="15">
    <w:abstractNumId w:val="17"/>
  </w:num>
  <w:num w:numId="16">
    <w:abstractNumId w:val="39"/>
  </w:num>
  <w:num w:numId="17">
    <w:abstractNumId w:val="0"/>
  </w:num>
  <w:num w:numId="18">
    <w:abstractNumId w:val="23"/>
  </w:num>
  <w:num w:numId="19">
    <w:abstractNumId w:val="7"/>
  </w:num>
  <w:num w:numId="20">
    <w:abstractNumId w:val="20"/>
  </w:num>
  <w:num w:numId="21">
    <w:abstractNumId w:val="29"/>
  </w:num>
  <w:num w:numId="22">
    <w:abstractNumId w:val="10"/>
  </w:num>
  <w:num w:numId="23">
    <w:abstractNumId w:val="31"/>
  </w:num>
  <w:num w:numId="24">
    <w:abstractNumId w:val="3"/>
  </w:num>
  <w:num w:numId="25">
    <w:abstractNumId w:val="26"/>
  </w:num>
  <w:num w:numId="26">
    <w:abstractNumId w:val="18"/>
  </w:num>
  <w:num w:numId="27">
    <w:abstractNumId w:val="38"/>
  </w:num>
  <w:num w:numId="28">
    <w:abstractNumId w:val="9"/>
  </w:num>
  <w:num w:numId="29">
    <w:abstractNumId w:val="34"/>
  </w:num>
  <w:num w:numId="30">
    <w:abstractNumId w:val="25"/>
  </w:num>
  <w:num w:numId="31">
    <w:abstractNumId w:val="4"/>
  </w:num>
  <w:num w:numId="32">
    <w:abstractNumId w:val="27"/>
  </w:num>
  <w:num w:numId="33">
    <w:abstractNumId w:val="22"/>
  </w:num>
  <w:num w:numId="34">
    <w:abstractNumId w:val="28"/>
  </w:num>
  <w:num w:numId="35">
    <w:abstractNumId w:val="21"/>
  </w:num>
  <w:num w:numId="36">
    <w:abstractNumId w:val="14"/>
  </w:num>
  <w:num w:numId="37">
    <w:abstractNumId w:val="2"/>
  </w:num>
  <w:num w:numId="38">
    <w:abstractNumId w:val="32"/>
  </w:num>
  <w:num w:numId="39">
    <w:abstractNumId w:val="40"/>
  </w:num>
  <w:num w:numId="40">
    <w:abstractNumId w:val="1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78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7F"/>
    <w:rsid w:val="00001A3C"/>
    <w:rsid w:val="0003351F"/>
    <w:rsid w:val="0004617B"/>
    <w:rsid w:val="0004632F"/>
    <w:rsid w:val="000D6B64"/>
    <w:rsid w:val="00110C99"/>
    <w:rsid w:val="001250FE"/>
    <w:rsid w:val="001330FC"/>
    <w:rsid w:val="001407FF"/>
    <w:rsid w:val="00144BD8"/>
    <w:rsid w:val="001715DA"/>
    <w:rsid w:val="001A0C3B"/>
    <w:rsid w:val="001E0950"/>
    <w:rsid w:val="001E5CC3"/>
    <w:rsid w:val="00232B9B"/>
    <w:rsid w:val="002646A5"/>
    <w:rsid w:val="00271286"/>
    <w:rsid w:val="002C0E38"/>
    <w:rsid w:val="002D7B53"/>
    <w:rsid w:val="002E17F4"/>
    <w:rsid w:val="003411E4"/>
    <w:rsid w:val="00350B18"/>
    <w:rsid w:val="00350E73"/>
    <w:rsid w:val="00365424"/>
    <w:rsid w:val="003A5709"/>
    <w:rsid w:val="003B79AA"/>
    <w:rsid w:val="003E0CCC"/>
    <w:rsid w:val="003E501D"/>
    <w:rsid w:val="003F255B"/>
    <w:rsid w:val="00412EDC"/>
    <w:rsid w:val="00414B76"/>
    <w:rsid w:val="004400A8"/>
    <w:rsid w:val="00493531"/>
    <w:rsid w:val="004A00B9"/>
    <w:rsid w:val="004B4875"/>
    <w:rsid w:val="004E1957"/>
    <w:rsid w:val="00504B59"/>
    <w:rsid w:val="005158F9"/>
    <w:rsid w:val="00531047"/>
    <w:rsid w:val="00546118"/>
    <w:rsid w:val="00577E49"/>
    <w:rsid w:val="005B0312"/>
    <w:rsid w:val="005D1439"/>
    <w:rsid w:val="005E1069"/>
    <w:rsid w:val="00606D87"/>
    <w:rsid w:val="00621AE6"/>
    <w:rsid w:val="006224E8"/>
    <w:rsid w:val="006467E0"/>
    <w:rsid w:val="00662A2A"/>
    <w:rsid w:val="00675C38"/>
    <w:rsid w:val="00694BA6"/>
    <w:rsid w:val="00696EAD"/>
    <w:rsid w:val="006B6A72"/>
    <w:rsid w:val="006D3628"/>
    <w:rsid w:val="007000C4"/>
    <w:rsid w:val="0071547F"/>
    <w:rsid w:val="00752AED"/>
    <w:rsid w:val="00763435"/>
    <w:rsid w:val="007762D0"/>
    <w:rsid w:val="007928C9"/>
    <w:rsid w:val="007A6CA6"/>
    <w:rsid w:val="007B26B7"/>
    <w:rsid w:val="007E09B1"/>
    <w:rsid w:val="007E0ECF"/>
    <w:rsid w:val="007F443D"/>
    <w:rsid w:val="00810FAF"/>
    <w:rsid w:val="00815E03"/>
    <w:rsid w:val="008F24A2"/>
    <w:rsid w:val="008F6FD3"/>
    <w:rsid w:val="008F7144"/>
    <w:rsid w:val="009272DA"/>
    <w:rsid w:val="00934C14"/>
    <w:rsid w:val="00943D9E"/>
    <w:rsid w:val="00985170"/>
    <w:rsid w:val="0099576B"/>
    <w:rsid w:val="009A7C1A"/>
    <w:rsid w:val="009D36C6"/>
    <w:rsid w:val="00A053F7"/>
    <w:rsid w:val="00A35487"/>
    <w:rsid w:val="00A72AC6"/>
    <w:rsid w:val="00A90948"/>
    <w:rsid w:val="00AB04AD"/>
    <w:rsid w:val="00AC401D"/>
    <w:rsid w:val="00AD304E"/>
    <w:rsid w:val="00B07DB3"/>
    <w:rsid w:val="00B25EF8"/>
    <w:rsid w:val="00B34E95"/>
    <w:rsid w:val="00B9373E"/>
    <w:rsid w:val="00BA26F1"/>
    <w:rsid w:val="00BA3888"/>
    <w:rsid w:val="00BE2335"/>
    <w:rsid w:val="00C0034B"/>
    <w:rsid w:val="00C25D7E"/>
    <w:rsid w:val="00C30CEB"/>
    <w:rsid w:val="00C771A7"/>
    <w:rsid w:val="00C81C31"/>
    <w:rsid w:val="00C9310E"/>
    <w:rsid w:val="00CB4432"/>
    <w:rsid w:val="00CD0A68"/>
    <w:rsid w:val="00CD1478"/>
    <w:rsid w:val="00CE6AD6"/>
    <w:rsid w:val="00D06C39"/>
    <w:rsid w:val="00D14C25"/>
    <w:rsid w:val="00D429F1"/>
    <w:rsid w:val="00D66141"/>
    <w:rsid w:val="00D702E7"/>
    <w:rsid w:val="00E13758"/>
    <w:rsid w:val="00E35147"/>
    <w:rsid w:val="00E96EA9"/>
    <w:rsid w:val="00EE0FA4"/>
    <w:rsid w:val="00F31E63"/>
    <w:rsid w:val="00F37EC8"/>
    <w:rsid w:val="00F42105"/>
    <w:rsid w:val="00F50D56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>
      <o:colormenu v:ext="edit" fillcolor="none"/>
    </o:shapedefaults>
    <o:shapelayout v:ext="edit">
      <o:idmap v:ext="edit" data="1"/>
    </o:shapelayout>
  </w:shapeDefaults>
  <w:decimalSymbol w:val=","/>
  <w:listSeparator w:val=";"/>
  <w14:docId w14:val="5C66F2FF"/>
  <w15:docId w15:val="{F6B44F6D-7AEA-40E2-BD1B-F7F10C4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407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14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7FF"/>
    <w:pPr>
      <w:keepNext/>
      <w:ind w:left="708"/>
      <w:outlineLvl w:val="5"/>
    </w:pPr>
    <w:rPr>
      <w:rFonts w:ascii="Times New Roman" w:hAnsi="Times New Roman"/>
      <w:b/>
      <w:bCs/>
      <w:sz w:val="24"/>
    </w:rPr>
  </w:style>
  <w:style w:type="paragraph" w:styleId="Kop7">
    <w:name w:val="heading 7"/>
    <w:basedOn w:val="Standaard"/>
    <w:next w:val="Standaard"/>
    <w:qFormat/>
    <w:rsid w:val="001407FF"/>
    <w:pPr>
      <w:keepNext/>
      <w:ind w:firstLine="708"/>
      <w:outlineLvl w:val="6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5">
    <w:name w:val="font5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25">
    <w:name w:val="xl25"/>
    <w:basedOn w:val="Standaard"/>
    <w:rsid w:val="001407F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26">
    <w:name w:val="xl26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7">
    <w:name w:val="xl27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8">
    <w:name w:val="xl28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9">
    <w:name w:val="xl29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4"/>
    </w:rPr>
  </w:style>
  <w:style w:type="paragraph" w:customStyle="1" w:styleId="xl30">
    <w:name w:val="xl30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31">
    <w:name w:val="xl31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32">
    <w:name w:val="xl32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33">
    <w:name w:val="xl33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34">
    <w:name w:val="xl34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35">
    <w:name w:val="xl35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8000"/>
      <w:sz w:val="24"/>
    </w:rPr>
  </w:style>
  <w:style w:type="paragraph" w:customStyle="1" w:styleId="xl36">
    <w:name w:val="xl36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Standaard"/>
    <w:rsid w:val="001407F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38">
    <w:name w:val="xl38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39">
    <w:name w:val="xl39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0">
    <w:name w:val="xl40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41">
    <w:name w:val="xl41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</w:rPr>
  </w:style>
  <w:style w:type="paragraph" w:customStyle="1" w:styleId="xl42">
    <w:name w:val="xl42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  <w:sz w:val="24"/>
    </w:rPr>
  </w:style>
  <w:style w:type="paragraph" w:customStyle="1" w:styleId="xl43">
    <w:name w:val="xl43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44">
    <w:name w:val="xl44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45">
    <w:name w:val="xl45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6">
    <w:name w:val="xl46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4"/>
      <w:u w:val="single"/>
    </w:rPr>
  </w:style>
  <w:style w:type="paragraph" w:customStyle="1" w:styleId="xl47">
    <w:name w:val="xl47"/>
    <w:basedOn w:val="Standaard"/>
    <w:rsid w:val="001407F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48">
    <w:name w:val="xl48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9">
    <w:name w:val="xl49"/>
    <w:basedOn w:val="Standaard"/>
    <w:rsid w:val="001407FF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4"/>
    </w:rPr>
  </w:style>
  <w:style w:type="paragraph" w:customStyle="1" w:styleId="xl50">
    <w:name w:val="xl50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color w:val="008000"/>
      <w:sz w:val="24"/>
    </w:rPr>
  </w:style>
  <w:style w:type="paragraph" w:customStyle="1" w:styleId="xl51">
    <w:name w:val="xl51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52">
    <w:name w:val="xl52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</w:rPr>
  </w:style>
  <w:style w:type="paragraph" w:customStyle="1" w:styleId="xl53">
    <w:name w:val="xl53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54">
    <w:name w:val="xl54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eastAsia="Arial Unicode MS" w:hAnsi="Book Antiqua" w:cs="Arial Unicode MS"/>
      <w:b/>
      <w:bCs/>
      <w:sz w:val="24"/>
    </w:rPr>
  </w:style>
  <w:style w:type="paragraph" w:customStyle="1" w:styleId="xl55">
    <w:name w:val="xl55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56">
    <w:name w:val="xl56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</w:rPr>
  </w:style>
  <w:style w:type="paragraph" w:customStyle="1" w:styleId="xl57">
    <w:name w:val="xl57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58">
    <w:name w:val="xl58"/>
    <w:basedOn w:val="Standaard"/>
    <w:rsid w:val="001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  <w:sz w:val="24"/>
    </w:rPr>
  </w:style>
  <w:style w:type="paragraph" w:customStyle="1" w:styleId="xl59">
    <w:name w:val="xl59"/>
    <w:basedOn w:val="Standaard"/>
    <w:rsid w:val="001407FF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</w:rPr>
  </w:style>
  <w:style w:type="paragraph" w:customStyle="1" w:styleId="xl60">
    <w:name w:val="xl60"/>
    <w:basedOn w:val="Standaard"/>
    <w:rsid w:val="001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61">
    <w:name w:val="xl61"/>
    <w:basedOn w:val="Standaard"/>
    <w:rsid w:val="001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8000"/>
      <w:sz w:val="24"/>
    </w:rPr>
  </w:style>
  <w:style w:type="paragraph" w:customStyle="1" w:styleId="xl62">
    <w:name w:val="xl62"/>
    <w:basedOn w:val="Standaard"/>
    <w:rsid w:val="001407F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3">
    <w:name w:val="xl63"/>
    <w:basedOn w:val="Standaard"/>
    <w:rsid w:val="001407FF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4"/>
    </w:rPr>
  </w:style>
  <w:style w:type="paragraph" w:customStyle="1" w:styleId="xl64">
    <w:name w:val="xl64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b/>
      <w:bCs/>
      <w:sz w:val="52"/>
      <w:szCs w:val="52"/>
    </w:rPr>
  </w:style>
  <w:style w:type="paragraph" w:customStyle="1" w:styleId="xl65">
    <w:name w:val="xl65"/>
    <w:basedOn w:val="Standaard"/>
    <w:rsid w:val="001407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6">
    <w:name w:val="xl66"/>
    <w:basedOn w:val="Standaard"/>
    <w:rsid w:val="001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7">
    <w:name w:val="xl67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8">
    <w:name w:val="xl68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69">
    <w:name w:val="xl69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52"/>
      <w:szCs w:val="52"/>
    </w:rPr>
  </w:style>
  <w:style w:type="paragraph" w:customStyle="1" w:styleId="font7">
    <w:name w:val="font7"/>
    <w:basedOn w:val="Standaard"/>
    <w:rsid w:val="001407FF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70">
    <w:name w:val="xl70"/>
    <w:basedOn w:val="Standaard"/>
    <w:rsid w:val="001407FF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Plattetekst">
    <w:name w:val="Body Text"/>
    <w:basedOn w:val="Standaard"/>
    <w:rsid w:val="001407FF"/>
    <w:rPr>
      <w:rFonts w:ascii="Times New Roman" w:hAnsi="Times New Roman"/>
      <w:i/>
      <w:iCs/>
      <w:sz w:val="24"/>
    </w:rPr>
  </w:style>
  <w:style w:type="paragraph" w:styleId="Plattetekstinspringen">
    <w:name w:val="Body Text Indent"/>
    <w:basedOn w:val="Standaard"/>
    <w:rsid w:val="001407FF"/>
    <w:pPr>
      <w:ind w:left="708"/>
    </w:pPr>
    <w:rPr>
      <w:rFonts w:ascii="Times New Roman" w:hAnsi="Times New Roman"/>
      <w:sz w:val="24"/>
    </w:rPr>
  </w:style>
  <w:style w:type="paragraph" w:styleId="Plattetekstinspringen2">
    <w:name w:val="Body Text Indent 2"/>
    <w:basedOn w:val="Standaard"/>
    <w:rsid w:val="001407FF"/>
    <w:pPr>
      <w:ind w:firstLine="708"/>
    </w:pPr>
    <w:rPr>
      <w:rFonts w:ascii="Times New Roman" w:hAnsi="Times New Roman"/>
      <w:b/>
      <w:bCs/>
      <w:sz w:val="24"/>
    </w:rPr>
  </w:style>
  <w:style w:type="paragraph" w:styleId="Koptekst">
    <w:name w:val="header"/>
    <w:basedOn w:val="Standaard"/>
    <w:link w:val="KoptekstChar"/>
    <w:uiPriority w:val="99"/>
    <w:rsid w:val="001407F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1407F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Paginanummer">
    <w:name w:val="page number"/>
    <w:basedOn w:val="Standaardalinea-lettertype"/>
    <w:rsid w:val="001407FF"/>
  </w:style>
  <w:style w:type="character" w:styleId="Verwijzingopmerking">
    <w:name w:val="annotation reference"/>
    <w:basedOn w:val="Standaardalinea-lettertype"/>
    <w:semiHidden/>
    <w:rsid w:val="001407FF"/>
    <w:rPr>
      <w:sz w:val="16"/>
      <w:szCs w:val="16"/>
    </w:rPr>
  </w:style>
  <w:style w:type="paragraph" w:styleId="Tekstopmerking">
    <w:name w:val="annotation text"/>
    <w:basedOn w:val="Standaard"/>
    <w:semiHidden/>
    <w:rsid w:val="001407FF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407FF"/>
    <w:rPr>
      <w:b/>
      <w:bCs/>
    </w:rPr>
  </w:style>
  <w:style w:type="paragraph" w:styleId="Ballontekst">
    <w:name w:val="Balloon Text"/>
    <w:basedOn w:val="Standaard"/>
    <w:semiHidden/>
    <w:rsid w:val="001407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3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1330FC"/>
    <w:rPr>
      <w:rFonts w:ascii="Univers" w:hAnsi="Univers" w:cs="Arial"/>
      <w:b/>
      <w:bCs/>
      <w:kern w:val="32"/>
      <w:sz w:val="32"/>
      <w:szCs w:val="32"/>
      <w:lang w:val="nl-NL" w:eastAsia="nl-NL" w:bidi="ar-SA"/>
    </w:rPr>
  </w:style>
  <w:style w:type="character" w:styleId="Hyperlink">
    <w:name w:val="Hyperlink"/>
    <w:basedOn w:val="Standaardalinea-lettertype"/>
    <w:rsid w:val="006224E8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350B18"/>
    <w:rPr>
      <w:sz w:val="24"/>
      <w:szCs w:val="24"/>
    </w:rPr>
  </w:style>
  <w:style w:type="paragraph" w:styleId="Revisie">
    <w:name w:val="Revision"/>
    <w:hidden/>
    <w:uiPriority w:val="99"/>
    <w:semiHidden/>
    <w:rsid w:val="00943D9E"/>
    <w:rPr>
      <w:rFonts w:ascii="Univers" w:hAnsi="Univers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6D88-F6D5-4FF7-A279-7118A71A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3315</Words>
  <Characters>18233</Characters>
  <Application>Microsoft Office Word</Application>
  <DocSecurity>0</DocSecurity>
  <Lines>151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BEDRIJFSGEZONDHEIDPLAN VLEESKALVEREN</vt:lpstr>
    </vt:vector>
  </TitlesOfParts>
  <Company>Productschappen Vee, Vlees en Eieren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BEDRIJFSGEZONDHEIDPLAN VLEESKALVEREN</dc:title>
  <dc:creator>Huik</dc:creator>
  <cp:lastModifiedBy>Nora Dullaart</cp:lastModifiedBy>
  <cp:revision>2</cp:revision>
  <cp:lastPrinted>2021-12-09T12:08:00Z</cp:lastPrinted>
  <dcterms:created xsi:type="dcterms:W3CDTF">2021-12-09T12:13:00Z</dcterms:created>
  <dcterms:modified xsi:type="dcterms:W3CDTF">2021-12-09T12:13:00Z</dcterms:modified>
</cp:coreProperties>
</file>